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9F" w:rsidRPr="00A923F4" w:rsidRDefault="00437A9F" w:rsidP="00E939C9">
      <w:pPr>
        <w:tabs>
          <w:tab w:val="left" w:pos="6179"/>
        </w:tabs>
        <w:snapToGrid w:val="0"/>
        <w:ind w:left="6480" w:hanging="6480"/>
        <w:jc w:val="center"/>
        <w:rPr>
          <w:rFonts w:ascii="华文细黑" w:eastAsia="华文细黑" w:hAnsi="华文细黑" w:cs="Times New Roman"/>
          <w:b/>
          <w:bCs/>
          <w:kern w:val="36"/>
          <w:sz w:val="18"/>
          <w:szCs w:val="18"/>
          <w:lang w:eastAsia="zh-CN"/>
        </w:rPr>
      </w:pPr>
    </w:p>
    <w:p w:rsidR="00437A9F" w:rsidRDefault="00437A9F" w:rsidP="008829B5">
      <w:pPr>
        <w:snapToGrid w:val="0"/>
        <w:jc w:val="center"/>
        <w:rPr>
          <w:rFonts w:ascii="华文细黑" w:eastAsia="华文细黑" w:hAnsi="华文细黑" w:cs="Times New Roman"/>
          <w:b/>
          <w:bCs/>
          <w:kern w:val="36"/>
          <w:sz w:val="30"/>
          <w:szCs w:val="30"/>
          <w:lang w:eastAsia="zh-CN"/>
        </w:rPr>
      </w:pPr>
      <w:r w:rsidRPr="008160A2">
        <w:rPr>
          <w:rFonts w:ascii="华文细黑" w:eastAsia="华文细黑" w:hAnsi="华文细黑" w:cs="华文细黑"/>
          <w:b/>
          <w:bCs/>
          <w:kern w:val="36"/>
          <w:sz w:val="30"/>
          <w:szCs w:val="30"/>
          <w:lang w:eastAsia="zh-CN"/>
        </w:rPr>
        <w:t xml:space="preserve">MCEP </w:t>
      </w:r>
      <w:r w:rsidRPr="008160A2">
        <w:rPr>
          <w:rFonts w:ascii="华文细黑" w:eastAsia="华文细黑" w:hAnsi="华文细黑" w:cs="华文细黑" w:hint="eastAsia"/>
          <w:b/>
          <w:bCs/>
          <w:kern w:val="36"/>
          <w:sz w:val="30"/>
          <w:szCs w:val="30"/>
          <w:lang w:eastAsia="zh-CN"/>
        </w:rPr>
        <w:t>“</w:t>
      </w:r>
      <w:r>
        <w:rPr>
          <w:rFonts w:ascii="华文细黑" w:eastAsia="华文细黑" w:hAnsi="华文细黑" w:cs="华文细黑"/>
          <w:b/>
          <w:bCs/>
          <w:kern w:val="36"/>
          <w:sz w:val="30"/>
          <w:szCs w:val="30"/>
          <w:lang w:eastAsia="zh-CN"/>
        </w:rPr>
        <w:t>2018</w:t>
      </w:r>
      <w:r w:rsidRPr="008160A2">
        <w:rPr>
          <w:rFonts w:ascii="华文细黑" w:eastAsia="华文细黑" w:hAnsi="华文细黑" w:cs="华文细黑" w:hint="eastAsia"/>
          <w:b/>
          <w:bCs/>
          <w:kern w:val="36"/>
          <w:sz w:val="30"/>
          <w:szCs w:val="30"/>
          <w:lang w:eastAsia="zh-CN"/>
        </w:rPr>
        <w:t>年暑期美国法院实习项目”介绍</w:t>
      </w:r>
    </w:p>
    <w:p w:rsidR="00437A9F" w:rsidRDefault="00437A9F" w:rsidP="008829B5">
      <w:pPr>
        <w:pStyle w:val="Heading1"/>
        <w:numPr>
          <w:ilvl w:val="0"/>
          <w:numId w:val="13"/>
        </w:numPr>
        <w:snapToGrid w:val="0"/>
        <w:rPr>
          <w:rFonts w:eastAsia="微软雅黑" w:cs="Times New Roman"/>
          <w:kern w:val="36"/>
          <w:sz w:val="24"/>
          <w:szCs w:val="24"/>
          <w:lang/>
        </w:rPr>
      </w:pPr>
      <w:bookmarkStart w:id="0" w:name="_Toc381610745"/>
      <w:r w:rsidRPr="00FB0F97">
        <w:rPr>
          <w:rFonts w:eastAsia="微软雅黑"/>
          <w:kern w:val="36"/>
          <w:sz w:val="24"/>
          <w:szCs w:val="24"/>
          <w:lang/>
        </w:rPr>
        <w:t>MCEP</w:t>
      </w:r>
      <w:r w:rsidRPr="00FB0F97">
        <w:rPr>
          <w:rFonts w:eastAsia="微软雅黑" w:cs="微软雅黑" w:hint="eastAsia"/>
          <w:kern w:val="36"/>
          <w:sz w:val="24"/>
          <w:szCs w:val="24"/>
          <w:lang/>
        </w:rPr>
        <w:t>美国密西根州</w:t>
      </w:r>
      <w:r>
        <w:rPr>
          <w:rFonts w:eastAsia="微软雅黑" w:cs="微软雅黑" w:hint="eastAsia"/>
          <w:kern w:val="36"/>
          <w:sz w:val="24"/>
          <w:szCs w:val="24"/>
          <w:lang/>
        </w:rPr>
        <w:t>马克姆</w:t>
      </w:r>
      <w:r w:rsidRPr="00FB0F97">
        <w:rPr>
          <w:rFonts w:eastAsia="微软雅黑" w:cs="微软雅黑" w:hint="eastAsia"/>
          <w:kern w:val="36"/>
          <w:sz w:val="24"/>
          <w:szCs w:val="24"/>
          <w:lang/>
        </w:rPr>
        <w:t>郡文化与经济合作</w:t>
      </w:r>
      <w:r>
        <w:rPr>
          <w:rFonts w:eastAsia="微软雅黑" w:cs="微软雅黑" w:hint="eastAsia"/>
          <w:kern w:val="36"/>
          <w:sz w:val="24"/>
          <w:szCs w:val="24"/>
          <w:lang/>
        </w:rPr>
        <w:t>中心</w:t>
      </w:r>
      <w:r w:rsidRPr="00FB0F97">
        <w:rPr>
          <w:rFonts w:eastAsia="微软雅黑" w:cs="微软雅黑" w:hint="eastAsia"/>
          <w:kern w:val="36"/>
          <w:sz w:val="24"/>
          <w:szCs w:val="24"/>
          <w:lang/>
        </w:rPr>
        <w:t>简介</w:t>
      </w:r>
      <w:bookmarkEnd w:id="0"/>
    </w:p>
    <w:p w:rsidR="00437A9F" w:rsidRPr="00993017" w:rsidRDefault="00437A9F" w:rsidP="008829B5">
      <w:pPr>
        <w:shd w:val="clear" w:color="auto" w:fill="FFFFFF"/>
        <w:snapToGrid w:val="0"/>
        <w:spacing w:before="100" w:beforeAutospacing="1" w:after="100" w:afterAutospacing="1"/>
        <w:jc w:val="both"/>
        <w:textAlignment w:val="baseline"/>
        <w:rPr>
          <w:rFonts w:ascii="Cambria" w:eastAsia="华文仿宋" w:hAnsi="华文仿宋" w:cs="Times New Roman"/>
          <w:color w:val="444444"/>
          <w:lang w:eastAsia="zh-CN"/>
        </w:rPr>
      </w:pPr>
      <w:bookmarkStart w:id="1" w:name="_Toc381596652"/>
      <w:r>
        <w:rPr>
          <w:rFonts w:ascii="Cambria" w:eastAsia="华文仿宋" w:hAnsi="华文仿宋" w:cs="华文仿宋" w:hint="eastAsia"/>
          <w:color w:val="444444"/>
          <w:lang w:eastAsia="zh-CN"/>
        </w:rPr>
        <w:t>马克姆</w:t>
      </w:r>
      <w:r w:rsidRPr="00993017">
        <w:rPr>
          <w:rFonts w:ascii="Cambria" w:eastAsia="华文仿宋" w:hAnsi="华文仿宋" w:cs="华文仿宋" w:hint="eastAsia"/>
          <w:color w:val="444444"/>
          <w:lang w:eastAsia="zh-CN"/>
        </w:rPr>
        <w:t>郡文化与经济合作</w:t>
      </w:r>
      <w:r>
        <w:rPr>
          <w:rFonts w:ascii="Cambria" w:eastAsia="华文仿宋" w:hAnsi="华文仿宋" w:cs="华文仿宋" w:hint="eastAsia"/>
          <w:color w:val="444444"/>
          <w:lang w:eastAsia="zh-CN"/>
        </w:rPr>
        <w:t>中心</w:t>
      </w:r>
      <w:r w:rsidRPr="00993017">
        <w:rPr>
          <w:rFonts w:ascii="Cambria" w:eastAsia="华文仿宋" w:hAnsi="华文仿宋" w:cs="Cambria"/>
          <w:color w:val="444444"/>
          <w:lang w:eastAsia="zh-CN"/>
        </w:rPr>
        <w:t>(</w:t>
      </w:r>
      <w:hyperlink r:id="rId7" w:history="1">
        <w:r w:rsidRPr="00993017">
          <w:rPr>
            <w:rFonts w:ascii="Cambria" w:eastAsia="华文仿宋" w:hAnsi="华文仿宋" w:cs="Cambria"/>
            <w:color w:val="444444"/>
            <w:lang w:eastAsia="zh-CN"/>
          </w:rPr>
          <w:t>MCEP</w:t>
        </w:r>
      </w:hyperlink>
      <w:r w:rsidRPr="00993017">
        <w:rPr>
          <w:rFonts w:ascii="Cambria" w:eastAsia="华文仿宋" w:hAnsi="华文仿宋" w:cs="Cambria"/>
          <w:color w:val="444444"/>
          <w:lang w:eastAsia="zh-CN"/>
        </w:rPr>
        <w:t>)</w:t>
      </w:r>
      <w:r>
        <w:rPr>
          <w:rFonts w:ascii="Cambria" w:eastAsia="华文仿宋" w:hAnsi="华文仿宋" w:cs="华文仿宋" w:hint="eastAsia"/>
          <w:color w:val="444444"/>
          <w:lang w:eastAsia="zh-CN"/>
        </w:rPr>
        <w:t>位于美国密西根州马克姆郡，</w:t>
      </w:r>
      <w:r w:rsidRPr="00993017">
        <w:rPr>
          <w:rFonts w:ascii="Cambria" w:eastAsia="华文仿宋" w:hAnsi="华文仿宋" w:cs="华文仿宋" w:hint="eastAsia"/>
          <w:color w:val="444444"/>
          <w:lang w:eastAsia="zh-CN"/>
        </w:rPr>
        <w:t>是一个致力于促进当地官员，企业，学校和社区领导们了解世界经济发展和国际合作相关需求的非盈利性组织。</w:t>
      </w:r>
      <w:r w:rsidRPr="00993017">
        <w:rPr>
          <w:rFonts w:ascii="Cambria" w:eastAsia="华文仿宋" w:hAnsi="华文仿宋" w:cs="Cambria"/>
          <w:color w:val="444444"/>
          <w:lang w:eastAsia="zh-CN"/>
        </w:rPr>
        <w:t>MCEP</w:t>
      </w:r>
      <w:r w:rsidRPr="00993017">
        <w:rPr>
          <w:rFonts w:ascii="Cambria" w:eastAsia="华文仿宋" w:hAnsi="华文仿宋" w:cs="华文仿宋" w:hint="eastAsia"/>
          <w:color w:val="444444"/>
          <w:lang w:eastAsia="zh-CN"/>
        </w:rPr>
        <w:t>每年带领许多想要了解中国的</w:t>
      </w:r>
      <w:r>
        <w:rPr>
          <w:rFonts w:ascii="Cambria" w:eastAsia="华文仿宋" w:hAnsi="华文仿宋" w:cs="华文仿宋" w:hint="eastAsia"/>
          <w:color w:val="444444"/>
          <w:lang w:eastAsia="zh-CN"/>
        </w:rPr>
        <w:t>美国</w:t>
      </w:r>
      <w:r w:rsidRPr="00993017">
        <w:rPr>
          <w:rFonts w:ascii="Cambria" w:eastAsia="华文仿宋" w:hAnsi="华文仿宋" w:cs="华文仿宋" w:hint="eastAsia"/>
          <w:color w:val="444444"/>
          <w:lang w:eastAsia="zh-CN"/>
        </w:rPr>
        <w:t>本地官员</w:t>
      </w:r>
      <w:r>
        <w:rPr>
          <w:rFonts w:ascii="Cambria" w:eastAsia="华文仿宋" w:hAnsi="华文仿宋" w:cs="华文仿宋" w:hint="eastAsia"/>
          <w:color w:val="444444"/>
          <w:lang w:eastAsia="zh-CN"/>
        </w:rPr>
        <w:t>、</w:t>
      </w:r>
      <w:r w:rsidRPr="00993017">
        <w:rPr>
          <w:rFonts w:ascii="Cambria" w:eastAsia="华文仿宋" w:hAnsi="华文仿宋" w:cs="华文仿宋" w:hint="eastAsia"/>
          <w:color w:val="444444"/>
          <w:lang w:eastAsia="zh-CN"/>
        </w:rPr>
        <w:t>企业家和学生到中国考察访问，实地了解中国的现状</w:t>
      </w:r>
      <w:r>
        <w:rPr>
          <w:rFonts w:ascii="Cambria" w:eastAsia="华文仿宋" w:hAnsi="华文仿宋" w:cs="华文仿宋" w:hint="eastAsia"/>
          <w:color w:val="444444"/>
          <w:lang w:eastAsia="zh-CN"/>
        </w:rPr>
        <w:t>、</w:t>
      </w:r>
      <w:r w:rsidRPr="00993017">
        <w:rPr>
          <w:rFonts w:ascii="Cambria" w:eastAsia="华文仿宋" w:hAnsi="华文仿宋" w:cs="华文仿宋" w:hint="eastAsia"/>
          <w:color w:val="444444"/>
          <w:lang w:eastAsia="zh-CN"/>
        </w:rPr>
        <w:t>中国的机遇和挑战以及中国</w:t>
      </w:r>
      <w:r>
        <w:rPr>
          <w:rFonts w:ascii="Cambria" w:eastAsia="华文仿宋" w:hAnsi="华文仿宋" w:cs="华文仿宋" w:hint="eastAsia"/>
          <w:color w:val="444444"/>
          <w:lang w:eastAsia="zh-CN"/>
        </w:rPr>
        <w:t>人民</w:t>
      </w:r>
      <w:r w:rsidRPr="00993017">
        <w:rPr>
          <w:rFonts w:ascii="Cambria" w:eastAsia="华文仿宋" w:hAnsi="华文仿宋" w:cs="华文仿宋" w:hint="eastAsia"/>
          <w:color w:val="444444"/>
          <w:lang w:eastAsia="zh-CN"/>
        </w:rPr>
        <w:t>的日常生活。同时，</w:t>
      </w:r>
      <w:r w:rsidRPr="00993017">
        <w:rPr>
          <w:rFonts w:ascii="Cambria" w:eastAsia="华文仿宋" w:hAnsi="华文仿宋" w:cs="Cambria"/>
          <w:color w:val="444444"/>
          <w:lang w:eastAsia="zh-CN"/>
        </w:rPr>
        <w:t>MCEP</w:t>
      </w:r>
      <w:r w:rsidRPr="00993017">
        <w:rPr>
          <w:rFonts w:ascii="Cambria" w:eastAsia="华文仿宋" w:hAnsi="华文仿宋" w:cs="华文仿宋" w:hint="eastAsia"/>
          <w:color w:val="444444"/>
          <w:lang w:eastAsia="zh-CN"/>
        </w:rPr>
        <w:t>每年也</w:t>
      </w:r>
      <w:r>
        <w:rPr>
          <w:rFonts w:ascii="Cambria" w:eastAsia="华文仿宋" w:hAnsi="华文仿宋" w:cs="华文仿宋" w:hint="eastAsia"/>
          <w:color w:val="444444"/>
          <w:lang w:eastAsia="zh-CN"/>
        </w:rPr>
        <w:t>通过上海马克姆教育科技有限公司，邀请并</w:t>
      </w:r>
      <w:r w:rsidRPr="00993017">
        <w:rPr>
          <w:rFonts w:ascii="Cambria" w:eastAsia="华文仿宋" w:hAnsi="华文仿宋" w:cs="华文仿宋" w:hint="eastAsia"/>
          <w:color w:val="444444"/>
          <w:lang w:eastAsia="zh-CN"/>
        </w:rPr>
        <w:t>招待许多</w:t>
      </w:r>
      <w:r>
        <w:rPr>
          <w:rFonts w:ascii="Cambria" w:eastAsia="华文仿宋" w:hAnsi="华文仿宋" w:cs="华文仿宋" w:hint="eastAsia"/>
          <w:color w:val="444444"/>
          <w:lang w:eastAsia="zh-CN"/>
        </w:rPr>
        <w:t>从</w:t>
      </w:r>
      <w:r w:rsidRPr="00993017">
        <w:rPr>
          <w:rFonts w:ascii="Cambria" w:eastAsia="华文仿宋" w:hAnsi="华文仿宋" w:cs="华文仿宋" w:hint="eastAsia"/>
          <w:color w:val="444444"/>
          <w:lang w:eastAsia="zh-CN"/>
        </w:rPr>
        <w:t>中国来访的政府</w:t>
      </w:r>
      <w:r>
        <w:rPr>
          <w:rFonts w:ascii="Cambria" w:eastAsia="华文仿宋" w:hAnsi="华文仿宋" w:cs="华文仿宋" w:hint="eastAsia"/>
          <w:color w:val="444444"/>
          <w:lang w:eastAsia="zh-CN"/>
        </w:rPr>
        <w:t>、</w:t>
      </w:r>
      <w:r w:rsidRPr="00993017">
        <w:rPr>
          <w:rFonts w:ascii="Cambria" w:eastAsia="华文仿宋" w:hAnsi="华文仿宋" w:cs="华文仿宋" w:hint="eastAsia"/>
          <w:color w:val="444444"/>
          <w:lang w:eastAsia="zh-CN"/>
        </w:rPr>
        <w:t>代表</w:t>
      </w:r>
      <w:r>
        <w:rPr>
          <w:rFonts w:ascii="Cambria" w:eastAsia="华文仿宋" w:hAnsi="华文仿宋" w:cs="华文仿宋" w:hint="eastAsia"/>
          <w:color w:val="444444"/>
          <w:lang w:eastAsia="zh-CN"/>
        </w:rPr>
        <w:t>、</w:t>
      </w:r>
      <w:r w:rsidRPr="00993017">
        <w:rPr>
          <w:rFonts w:ascii="Cambria" w:eastAsia="华文仿宋" w:hAnsi="华文仿宋" w:cs="华文仿宋" w:hint="eastAsia"/>
          <w:color w:val="444444"/>
          <w:lang w:eastAsia="zh-CN"/>
        </w:rPr>
        <w:t>工商代表</w:t>
      </w:r>
      <w:r>
        <w:rPr>
          <w:rFonts w:ascii="Cambria" w:eastAsia="华文仿宋" w:hAnsi="华文仿宋" w:cs="华文仿宋" w:hint="eastAsia"/>
          <w:color w:val="444444"/>
          <w:lang w:eastAsia="zh-CN"/>
        </w:rPr>
        <w:t>、</w:t>
      </w:r>
      <w:r w:rsidRPr="00993017">
        <w:rPr>
          <w:rFonts w:ascii="Cambria" w:eastAsia="华文仿宋" w:hAnsi="华文仿宋" w:cs="华文仿宋" w:hint="eastAsia"/>
          <w:color w:val="444444"/>
          <w:lang w:eastAsia="zh-CN"/>
        </w:rPr>
        <w:t>学术代表以及大学和高中学生团体，</w:t>
      </w:r>
      <w:r>
        <w:rPr>
          <w:rFonts w:ascii="Cambria" w:eastAsia="华文仿宋" w:hAnsi="华文仿宋" w:cs="华文仿宋" w:hint="eastAsia"/>
          <w:color w:val="444444"/>
          <w:lang w:eastAsia="zh-CN"/>
        </w:rPr>
        <w:t>帮助他们</w:t>
      </w:r>
      <w:r w:rsidRPr="00993017">
        <w:rPr>
          <w:rFonts w:ascii="Cambria" w:eastAsia="华文仿宋" w:hAnsi="华文仿宋" w:cs="华文仿宋" w:hint="eastAsia"/>
          <w:color w:val="444444"/>
          <w:lang w:eastAsia="zh-CN"/>
        </w:rPr>
        <w:t>了解美国的社会制度和风土人情。通过</w:t>
      </w:r>
      <w:r>
        <w:rPr>
          <w:rFonts w:ascii="Cambria" w:eastAsia="华文仿宋" w:hAnsi="华文仿宋" w:cs="华文仿宋" w:hint="eastAsia"/>
          <w:color w:val="444444"/>
          <w:lang w:eastAsia="zh-CN"/>
        </w:rPr>
        <w:t>双边的</w:t>
      </w:r>
      <w:r w:rsidRPr="00993017">
        <w:rPr>
          <w:rFonts w:ascii="Cambria" w:eastAsia="华文仿宋" w:hAnsi="华文仿宋" w:cs="华文仿宋" w:hint="eastAsia"/>
          <w:color w:val="444444"/>
          <w:lang w:eastAsia="zh-CN"/>
        </w:rPr>
        <w:t>参观访问与交流合作，</w:t>
      </w:r>
      <w:r w:rsidRPr="00993017">
        <w:rPr>
          <w:rFonts w:ascii="Cambria" w:eastAsia="华文仿宋" w:hAnsi="华文仿宋" w:cs="Cambria"/>
          <w:color w:val="444444"/>
          <w:lang w:eastAsia="zh-CN"/>
        </w:rPr>
        <w:t>MCEP</w:t>
      </w:r>
      <w:r w:rsidRPr="00993017">
        <w:rPr>
          <w:rFonts w:ascii="Cambria" w:eastAsia="华文仿宋" w:hAnsi="华文仿宋" w:cs="华文仿宋" w:hint="eastAsia"/>
          <w:color w:val="444444"/>
          <w:lang w:eastAsia="zh-CN"/>
        </w:rPr>
        <w:t>使中美双方都能扩展</w:t>
      </w:r>
      <w:r>
        <w:rPr>
          <w:rFonts w:ascii="Cambria" w:eastAsia="华文仿宋" w:hAnsi="华文仿宋" w:cs="华文仿宋" w:hint="eastAsia"/>
          <w:color w:val="444444"/>
          <w:lang w:eastAsia="zh-CN"/>
        </w:rPr>
        <w:t>全</w:t>
      </w:r>
      <w:r w:rsidRPr="00993017">
        <w:rPr>
          <w:rFonts w:ascii="Cambria" w:eastAsia="华文仿宋" w:hAnsi="华文仿宋" w:cs="华文仿宋" w:hint="eastAsia"/>
          <w:color w:val="444444"/>
          <w:lang w:eastAsia="zh-CN"/>
        </w:rPr>
        <w:t>球视野，促进</w:t>
      </w:r>
      <w:r>
        <w:rPr>
          <w:rFonts w:ascii="Cambria" w:eastAsia="华文仿宋" w:hAnsi="华文仿宋" w:cs="华文仿宋" w:hint="eastAsia"/>
          <w:color w:val="444444"/>
          <w:lang w:eastAsia="zh-CN"/>
        </w:rPr>
        <w:t>双边</w:t>
      </w:r>
      <w:r w:rsidRPr="00993017">
        <w:rPr>
          <w:rFonts w:ascii="Cambria" w:eastAsia="华文仿宋" w:hAnsi="华文仿宋" w:cs="华文仿宋" w:hint="eastAsia"/>
          <w:color w:val="444444"/>
          <w:lang w:eastAsia="zh-CN"/>
        </w:rPr>
        <w:t>经济文化与教育</w:t>
      </w:r>
      <w:r>
        <w:rPr>
          <w:rFonts w:ascii="Cambria" w:eastAsia="华文仿宋" w:hAnsi="华文仿宋" w:cs="华文仿宋" w:hint="eastAsia"/>
          <w:color w:val="444444"/>
          <w:lang w:eastAsia="zh-CN"/>
        </w:rPr>
        <w:t>的有益发展</w:t>
      </w:r>
      <w:r w:rsidRPr="00993017">
        <w:rPr>
          <w:rFonts w:ascii="Cambria" w:eastAsia="华文仿宋" w:hAnsi="华文仿宋" w:cs="华文仿宋" w:hint="eastAsia"/>
          <w:color w:val="444444"/>
          <w:lang w:eastAsia="zh-CN"/>
        </w:rPr>
        <w:t>。</w:t>
      </w:r>
      <w:bookmarkEnd w:id="1"/>
    </w:p>
    <w:p w:rsidR="00437A9F" w:rsidRPr="00FB0F97" w:rsidRDefault="00437A9F" w:rsidP="008829B5">
      <w:pPr>
        <w:pStyle w:val="Heading1"/>
        <w:numPr>
          <w:ilvl w:val="0"/>
          <w:numId w:val="13"/>
        </w:numPr>
        <w:snapToGrid w:val="0"/>
        <w:rPr>
          <w:rFonts w:eastAsia="微软雅黑"/>
          <w:kern w:val="36"/>
          <w:sz w:val="24"/>
          <w:szCs w:val="24"/>
          <w:lang/>
        </w:rPr>
      </w:pPr>
      <w:bookmarkStart w:id="2" w:name="_Toc381610746"/>
      <w:r w:rsidRPr="00FB0F97">
        <w:rPr>
          <w:rFonts w:eastAsia="微软雅黑"/>
          <w:kern w:val="36"/>
          <w:sz w:val="24"/>
          <w:szCs w:val="24"/>
          <w:lang/>
        </w:rPr>
        <w:t>MCEP “</w:t>
      </w:r>
      <w:r>
        <w:rPr>
          <w:rFonts w:eastAsia="微软雅黑"/>
          <w:kern w:val="36"/>
          <w:sz w:val="24"/>
          <w:szCs w:val="24"/>
          <w:lang/>
        </w:rPr>
        <w:t>2018</w:t>
      </w:r>
      <w:r w:rsidRPr="00FB0F97">
        <w:rPr>
          <w:rFonts w:eastAsia="微软雅黑" w:cs="微软雅黑" w:hint="eastAsia"/>
          <w:kern w:val="36"/>
          <w:sz w:val="24"/>
          <w:szCs w:val="24"/>
          <w:lang/>
        </w:rPr>
        <w:t>年暑期美国法院实习项目</w:t>
      </w:r>
      <w:r w:rsidRPr="00FB0F97">
        <w:rPr>
          <w:rFonts w:eastAsia="微软雅黑"/>
          <w:kern w:val="36"/>
          <w:sz w:val="24"/>
          <w:szCs w:val="24"/>
          <w:lang/>
        </w:rPr>
        <w:t>”</w:t>
      </w:r>
      <w:r w:rsidRPr="00FB0F97">
        <w:rPr>
          <w:rFonts w:eastAsia="微软雅黑" w:cs="微软雅黑" w:hint="eastAsia"/>
          <w:kern w:val="36"/>
          <w:sz w:val="24"/>
          <w:szCs w:val="24"/>
          <w:lang/>
        </w:rPr>
        <w:t>简介</w:t>
      </w:r>
      <w:bookmarkEnd w:id="2"/>
      <w:r w:rsidRPr="00FB0F97">
        <w:rPr>
          <w:rFonts w:eastAsia="微软雅黑"/>
          <w:kern w:val="36"/>
          <w:sz w:val="24"/>
          <w:szCs w:val="24"/>
          <w:lang/>
        </w:rPr>
        <w:t xml:space="preserve"> </w:t>
      </w:r>
    </w:p>
    <w:p w:rsidR="00437A9F" w:rsidRDefault="00437A9F" w:rsidP="008829B5">
      <w:pPr>
        <w:shd w:val="clear" w:color="auto" w:fill="FFFFFF"/>
        <w:snapToGrid w:val="0"/>
        <w:spacing w:before="100" w:beforeAutospacing="1" w:after="100" w:afterAutospacing="1"/>
        <w:jc w:val="both"/>
        <w:textAlignment w:val="baseline"/>
        <w:rPr>
          <w:rFonts w:ascii="Cambria" w:eastAsia="华文仿宋" w:hAnsi="华文仿宋" w:cs="Times New Roman"/>
          <w:color w:val="444444"/>
          <w:lang w:eastAsia="zh-CN"/>
        </w:rPr>
      </w:pPr>
      <w:r w:rsidRPr="0092237F">
        <w:rPr>
          <w:rFonts w:ascii="Cambria" w:eastAsia="华文仿宋" w:hAnsi="华文仿宋" w:cs="Cambria"/>
          <w:color w:val="444444"/>
          <w:lang w:eastAsia="zh-CN"/>
        </w:rPr>
        <w:t>MCEP</w:t>
      </w:r>
      <w:r>
        <w:rPr>
          <w:rFonts w:ascii="Cambria" w:eastAsia="华文仿宋" w:hAnsi="华文仿宋" w:cs="华文仿宋" w:hint="eastAsia"/>
          <w:color w:val="444444"/>
          <w:lang w:eastAsia="zh-CN"/>
        </w:rPr>
        <w:t>至今</w:t>
      </w:r>
      <w:r w:rsidRPr="0092237F">
        <w:rPr>
          <w:rFonts w:ascii="Cambria" w:eastAsia="华文仿宋" w:hAnsi="华文仿宋" w:cs="华文仿宋" w:hint="eastAsia"/>
          <w:color w:val="444444"/>
          <w:lang w:eastAsia="zh-CN"/>
        </w:rPr>
        <w:t>已经与中国</w:t>
      </w:r>
      <w:r>
        <w:rPr>
          <w:rFonts w:ascii="Cambria" w:eastAsia="华文仿宋" w:hAnsi="华文仿宋" w:cs="Cambria"/>
          <w:color w:val="444444"/>
          <w:lang w:eastAsia="zh-CN"/>
        </w:rPr>
        <w:t>3</w:t>
      </w:r>
      <w:r w:rsidRPr="0092237F">
        <w:rPr>
          <w:rFonts w:ascii="Cambria" w:eastAsia="华文仿宋" w:hAnsi="华文仿宋" w:cs="Cambria"/>
          <w:color w:val="444444"/>
          <w:lang w:eastAsia="zh-CN"/>
        </w:rPr>
        <w:t>0</w:t>
      </w:r>
      <w:r w:rsidRPr="0092237F">
        <w:rPr>
          <w:rFonts w:ascii="Cambria" w:eastAsia="华文仿宋" w:hAnsi="华文仿宋" w:cs="华文仿宋" w:hint="eastAsia"/>
          <w:color w:val="444444"/>
          <w:lang w:eastAsia="zh-CN"/>
        </w:rPr>
        <w:t>余所大学建立</w:t>
      </w:r>
      <w:r>
        <w:rPr>
          <w:rFonts w:ascii="Cambria" w:eastAsia="华文仿宋" w:hAnsi="华文仿宋" w:cs="华文仿宋" w:hint="eastAsia"/>
          <w:color w:val="444444"/>
          <w:lang w:eastAsia="zh-CN"/>
        </w:rPr>
        <w:t>了</w:t>
      </w:r>
      <w:r w:rsidRPr="0092237F">
        <w:rPr>
          <w:rFonts w:ascii="Cambria" w:eastAsia="华文仿宋" w:hAnsi="华文仿宋" w:cs="华文仿宋" w:hint="eastAsia"/>
          <w:color w:val="444444"/>
          <w:lang w:eastAsia="zh-CN"/>
        </w:rPr>
        <w:t>紧密的联系。</w:t>
      </w:r>
      <w:r w:rsidRPr="0092237F">
        <w:rPr>
          <w:rFonts w:ascii="Cambria" w:eastAsia="华文仿宋" w:hAnsi="华文仿宋" w:cs="Cambria"/>
          <w:color w:val="444444"/>
          <w:lang w:eastAsia="zh-CN"/>
        </w:rPr>
        <w:t>MCEP</w:t>
      </w:r>
      <w:r w:rsidRPr="0092237F">
        <w:rPr>
          <w:rFonts w:ascii="Cambria" w:eastAsia="华文仿宋" w:hAnsi="华文仿宋" w:cs="华文仿宋" w:hint="eastAsia"/>
          <w:color w:val="444444"/>
          <w:lang w:eastAsia="zh-CN"/>
        </w:rPr>
        <w:t>的“暑期美国法院实习项目”</w:t>
      </w:r>
      <w:r>
        <w:rPr>
          <w:rFonts w:ascii="Cambria" w:eastAsia="华文仿宋" w:hAnsi="华文仿宋" w:cs="华文仿宋" w:hint="eastAsia"/>
          <w:color w:val="444444"/>
          <w:lang w:eastAsia="zh-CN"/>
        </w:rPr>
        <w:t>现</w:t>
      </w:r>
      <w:r w:rsidRPr="0092237F">
        <w:rPr>
          <w:rFonts w:ascii="Cambria" w:eastAsia="华文仿宋" w:hAnsi="华文仿宋" w:cs="华文仿宋" w:hint="eastAsia"/>
          <w:color w:val="444444"/>
          <w:lang w:eastAsia="zh-CN"/>
        </w:rPr>
        <w:t>成为中国许多高校</w:t>
      </w:r>
      <w:r>
        <w:rPr>
          <w:rFonts w:ascii="Cambria" w:eastAsia="华文仿宋" w:hAnsi="华文仿宋" w:cs="华文仿宋" w:hint="eastAsia"/>
          <w:color w:val="444444"/>
          <w:lang w:eastAsia="zh-CN"/>
        </w:rPr>
        <w:t>从事</w:t>
      </w:r>
      <w:r w:rsidRPr="0092237F">
        <w:rPr>
          <w:rFonts w:ascii="Cambria" w:eastAsia="华文仿宋" w:hAnsi="华文仿宋" w:cs="华文仿宋" w:hint="eastAsia"/>
          <w:color w:val="444444"/>
          <w:lang w:eastAsia="zh-CN"/>
        </w:rPr>
        <w:t>涉外法律人才教育培养的</w:t>
      </w:r>
      <w:r>
        <w:rPr>
          <w:rFonts w:ascii="Cambria" w:eastAsia="华文仿宋" w:hAnsi="华文仿宋" w:cs="华文仿宋" w:hint="eastAsia"/>
          <w:color w:val="444444"/>
          <w:lang w:eastAsia="zh-CN"/>
        </w:rPr>
        <w:t>一个</w:t>
      </w:r>
      <w:r w:rsidRPr="0092237F">
        <w:rPr>
          <w:rFonts w:ascii="Cambria" w:eastAsia="华文仿宋" w:hAnsi="华文仿宋" w:cs="华文仿宋" w:hint="eastAsia"/>
          <w:color w:val="444444"/>
          <w:lang w:eastAsia="zh-CN"/>
        </w:rPr>
        <w:t>重点海外项目。</w:t>
      </w:r>
      <w:r>
        <w:rPr>
          <w:rFonts w:ascii="Cambria" w:eastAsia="华文仿宋" w:hAnsi="华文仿宋" w:cs="Cambria"/>
          <w:color w:val="444444"/>
          <w:lang w:eastAsia="zh-CN"/>
        </w:rPr>
        <w:t>2018</w:t>
      </w:r>
      <w:r w:rsidRPr="00C145C7">
        <w:rPr>
          <w:rFonts w:ascii="Cambria" w:eastAsia="华文仿宋" w:hAnsi="华文仿宋" w:cs="华文仿宋" w:hint="eastAsia"/>
          <w:color w:val="444444"/>
          <w:lang w:eastAsia="zh-CN"/>
        </w:rPr>
        <w:t>年暑期，</w:t>
      </w:r>
      <w:r w:rsidRPr="0092237F">
        <w:rPr>
          <w:rFonts w:ascii="Cambria" w:eastAsia="华文仿宋" w:hAnsi="华文仿宋" w:cs="Cambria"/>
          <w:color w:val="444444"/>
          <w:lang w:eastAsia="zh-CN"/>
        </w:rPr>
        <w:t>MCEP</w:t>
      </w:r>
      <w:r w:rsidRPr="00C145C7">
        <w:rPr>
          <w:rFonts w:ascii="Cambria" w:eastAsia="华文仿宋" w:hAnsi="华文仿宋" w:cs="华文仿宋" w:hint="eastAsia"/>
          <w:color w:val="444444"/>
          <w:lang w:eastAsia="zh-CN"/>
        </w:rPr>
        <w:t>联合美国密西根州议会、法院及其他相关政府</w:t>
      </w:r>
      <w:r>
        <w:rPr>
          <w:rFonts w:ascii="Cambria" w:eastAsia="华文仿宋" w:hAnsi="华文仿宋" w:cs="华文仿宋" w:hint="eastAsia"/>
          <w:color w:val="444444"/>
          <w:lang w:eastAsia="zh-CN"/>
        </w:rPr>
        <w:t>部门</w:t>
      </w:r>
      <w:r w:rsidRPr="00C145C7">
        <w:rPr>
          <w:rFonts w:ascii="Cambria" w:eastAsia="华文仿宋" w:hAnsi="华文仿宋" w:cs="华文仿宋" w:hint="eastAsia"/>
          <w:color w:val="444444"/>
          <w:lang w:eastAsia="zh-CN"/>
        </w:rPr>
        <w:t>面向中国各大高校，举办</w:t>
      </w:r>
      <w:r w:rsidRPr="0092237F">
        <w:rPr>
          <w:rFonts w:ascii="Cambria" w:eastAsia="华文仿宋" w:hAnsi="华文仿宋" w:cs="华文仿宋" w:hint="eastAsia"/>
          <w:color w:val="444444"/>
          <w:lang w:eastAsia="zh-CN"/>
        </w:rPr>
        <w:t>“</w:t>
      </w:r>
      <w:r w:rsidRPr="00C145C7">
        <w:rPr>
          <w:rFonts w:ascii="Cambria" w:eastAsia="华文仿宋" w:hAnsi="华文仿宋" w:cs="华文仿宋" w:hint="eastAsia"/>
          <w:color w:val="444444"/>
          <w:lang w:eastAsia="zh-CN"/>
        </w:rPr>
        <w:t>赴美法院暑期实习项目</w:t>
      </w:r>
      <w:r w:rsidRPr="0092237F">
        <w:rPr>
          <w:rFonts w:ascii="Cambria" w:eastAsia="华文仿宋" w:hAnsi="华文仿宋" w:cs="华文仿宋" w:hint="eastAsia"/>
          <w:color w:val="444444"/>
          <w:lang w:eastAsia="zh-CN"/>
        </w:rPr>
        <w:t>”</w:t>
      </w:r>
      <w:r w:rsidRPr="00C145C7">
        <w:rPr>
          <w:rFonts w:ascii="Cambria" w:eastAsia="华文仿宋" w:hAnsi="华文仿宋" w:cs="华文仿宋" w:hint="eastAsia"/>
          <w:color w:val="444444"/>
          <w:lang w:eastAsia="zh-CN"/>
        </w:rPr>
        <w:t>，项目包括</w:t>
      </w:r>
      <w:r>
        <w:rPr>
          <w:rFonts w:ascii="Cambria" w:eastAsia="华文仿宋" w:hAnsi="华文仿宋" w:cs="华文仿宋" w:hint="eastAsia"/>
          <w:color w:val="444444"/>
          <w:lang w:eastAsia="zh-CN"/>
        </w:rPr>
        <w:t>课堂讲授</w:t>
      </w:r>
      <w:r w:rsidRPr="00C145C7">
        <w:rPr>
          <w:rFonts w:ascii="Cambria" w:eastAsia="华文仿宋" w:hAnsi="华文仿宋" w:cs="华文仿宋" w:hint="eastAsia"/>
          <w:color w:val="444444"/>
          <w:lang w:eastAsia="zh-CN"/>
        </w:rPr>
        <w:t>、实习、参访、游览等。</w:t>
      </w:r>
    </w:p>
    <w:p w:rsidR="00437A9F" w:rsidRPr="0092237F" w:rsidRDefault="00437A9F" w:rsidP="008829B5">
      <w:pPr>
        <w:shd w:val="clear" w:color="auto" w:fill="FFFFFF"/>
        <w:snapToGrid w:val="0"/>
        <w:spacing w:before="100" w:beforeAutospacing="1" w:after="100" w:afterAutospacing="1"/>
        <w:jc w:val="both"/>
        <w:textAlignment w:val="baseline"/>
        <w:rPr>
          <w:rFonts w:ascii="Cambria" w:eastAsia="华文仿宋" w:hAnsi="华文仿宋" w:cs="Times New Roman"/>
          <w:color w:val="444444"/>
          <w:lang w:eastAsia="zh-CN"/>
        </w:rPr>
      </w:pPr>
      <w:r>
        <w:rPr>
          <w:rFonts w:ascii="Cambria" w:eastAsia="华文仿宋" w:hAnsi="华文仿宋" w:cs="Cambria"/>
          <w:color w:val="444444"/>
          <w:lang w:eastAsia="zh-CN"/>
        </w:rPr>
        <w:t>2018</w:t>
      </w:r>
      <w:r w:rsidRPr="00C145C7">
        <w:rPr>
          <w:rFonts w:ascii="Cambria" w:eastAsia="华文仿宋" w:hAnsi="华文仿宋" w:cs="华文仿宋" w:hint="eastAsia"/>
          <w:color w:val="444444"/>
          <w:lang w:eastAsia="zh-CN"/>
        </w:rPr>
        <w:t>年的项目具体介绍如下：</w:t>
      </w:r>
    </w:p>
    <w:p w:rsidR="00437A9F" w:rsidRPr="00896CA3" w:rsidRDefault="00437A9F" w:rsidP="008829B5">
      <w:pPr>
        <w:pStyle w:val="-11"/>
        <w:numPr>
          <w:ilvl w:val="0"/>
          <w:numId w:val="17"/>
        </w:numPr>
        <w:shd w:val="clear" w:color="auto" w:fill="FFFFFF"/>
        <w:snapToGrid w:val="0"/>
        <w:spacing w:beforeAutospacing="1" w:afterAutospacing="1"/>
        <w:textAlignment w:val="baseline"/>
        <w:rPr>
          <w:rFonts w:ascii="Cambria" w:eastAsia="华文仿宋" w:hAnsi="华文仿宋" w:cs="Times New Roman"/>
          <w:b/>
          <w:bCs/>
          <w:color w:val="444444"/>
          <w:lang w:eastAsia="zh-CN"/>
        </w:rPr>
      </w:pPr>
      <w:r w:rsidRPr="00896CA3">
        <w:rPr>
          <w:rFonts w:ascii="Cambria" w:eastAsia="华文仿宋" w:hAnsi="华文仿宋" w:cs="华文仿宋" w:hint="eastAsia"/>
          <w:b/>
          <w:bCs/>
          <w:color w:val="444444"/>
          <w:lang w:eastAsia="zh-CN"/>
        </w:rPr>
        <w:t>项目时间</w:t>
      </w:r>
    </w:p>
    <w:p w:rsidR="00437A9F" w:rsidRDefault="00437A9F" w:rsidP="008829B5">
      <w:pPr>
        <w:shd w:val="clear" w:color="auto" w:fill="FFFFFF"/>
        <w:snapToGrid w:val="0"/>
        <w:spacing w:beforeAutospacing="1" w:afterAutospacing="1"/>
        <w:textAlignment w:val="baseline"/>
        <w:rPr>
          <w:rFonts w:ascii="Cambria" w:eastAsia="华文仿宋" w:hAnsi="华文仿宋" w:cs="Times New Roman"/>
          <w:color w:val="444444"/>
          <w:lang w:eastAsia="zh-CN"/>
        </w:rPr>
      </w:pPr>
      <w:r w:rsidRPr="00896CA3">
        <w:rPr>
          <w:rFonts w:ascii="Cambria" w:eastAsia="华文仿宋" w:hAnsi="华文仿宋" w:cs="华文仿宋" w:hint="eastAsia"/>
          <w:color w:val="444444"/>
          <w:lang w:eastAsia="zh-CN"/>
        </w:rPr>
        <w:t>总行程往返共计</w:t>
      </w:r>
      <w:r w:rsidRPr="00896CA3">
        <w:rPr>
          <w:rFonts w:ascii="Cambria" w:eastAsia="华文仿宋" w:hAnsi="Cambria" w:cs="Cambria"/>
          <w:color w:val="444444"/>
          <w:lang w:eastAsia="zh-CN"/>
        </w:rPr>
        <w:t>19</w:t>
      </w:r>
      <w:r w:rsidRPr="00896CA3">
        <w:rPr>
          <w:rFonts w:ascii="Cambria" w:eastAsia="华文仿宋" w:hAnsi="华文仿宋" w:cs="华文仿宋" w:hint="eastAsia"/>
          <w:color w:val="444444"/>
          <w:lang w:eastAsia="zh-CN"/>
        </w:rPr>
        <w:t>天。</w:t>
      </w:r>
      <w:r>
        <w:rPr>
          <w:rFonts w:ascii="Cambria" w:eastAsia="华文仿宋" w:hAnsi="华文仿宋" w:cs="华文仿宋" w:hint="eastAsia"/>
          <w:color w:val="444444"/>
          <w:lang w:eastAsia="zh-CN"/>
        </w:rPr>
        <w:t>可选出发时间为</w:t>
      </w:r>
      <w:r>
        <w:rPr>
          <w:rFonts w:ascii="Cambria" w:eastAsia="华文仿宋" w:hAnsi="华文仿宋" w:cs="Cambria"/>
          <w:color w:val="444444"/>
          <w:lang w:eastAsia="zh-CN"/>
        </w:rPr>
        <w:t>: 2018</w:t>
      </w:r>
      <w:r>
        <w:rPr>
          <w:rFonts w:ascii="Cambria" w:eastAsia="华文仿宋" w:hAnsi="华文仿宋" w:cs="华文仿宋" w:hint="eastAsia"/>
          <w:color w:val="444444"/>
          <w:lang w:eastAsia="zh-CN"/>
        </w:rPr>
        <w:t>年</w:t>
      </w:r>
      <w:r>
        <w:rPr>
          <w:rFonts w:ascii="Cambria" w:eastAsia="华文仿宋" w:hAnsi="华文仿宋" w:cs="Cambria"/>
          <w:color w:val="444444"/>
          <w:lang w:eastAsia="zh-CN"/>
        </w:rPr>
        <w:t>7</w:t>
      </w:r>
      <w:r>
        <w:rPr>
          <w:rFonts w:ascii="Cambria" w:eastAsia="华文仿宋" w:hAnsi="华文仿宋" w:cs="华文仿宋" w:hint="eastAsia"/>
          <w:color w:val="444444"/>
          <w:lang w:eastAsia="zh-CN"/>
        </w:rPr>
        <w:t>月</w:t>
      </w:r>
      <w:r>
        <w:rPr>
          <w:rFonts w:ascii="Cambria" w:eastAsia="华文仿宋" w:hAnsi="华文仿宋" w:cs="Cambria"/>
          <w:color w:val="444444"/>
          <w:lang w:eastAsia="zh-CN"/>
        </w:rPr>
        <w:t>7</w:t>
      </w:r>
      <w:r>
        <w:rPr>
          <w:rFonts w:ascii="Cambria" w:eastAsia="华文仿宋" w:hAnsi="华文仿宋" w:cs="华文仿宋" w:hint="eastAsia"/>
          <w:color w:val="444444"/>
          <w:lang w:eastAsia="zh-CN"/>
        </w:rPr>
        <w:t>日</w:t>
      </w:r>
      <w:r>
        <w:rPr>
          <w:rFonts w:ascii="Cambria" w:eastAsia="华文仿宋" w:hAnsi="华文仿宋" w:cs="华文仿宋" w:hint="eastAsia"/>
          <w:color w:val="444444"/>
          <w:sz w:val="20"/>
          <w:szCs w:val="20"/>
          <w:lang w:eastAsia="zh-CN"/>
        </w:rPr>
        <w:t>，</w:t>
      </w:r>
      <w:r>
        <w:rPr>
          <w:rFonts w:ascii="Cambria" w:eastAsia="华文仿宋" w:hAnsi="华文仿宋" w:cs="Cambria"/>
          <w:color w:val="444444"/>
          <w:sz w:val="20"/>
          <w:szCs w:val="20"/>
          <w:lang w:eastAsia="zh-CN"/>
        </w:rPr>
        <w:t xml:space="preserve"> 7</w:t>
      </w:r>
      <w:r>
        <w:rPr>
          <w:rFonts w:ascii="Cambria" w:eastAsia="华文仿宋" w:hAnsi="华文仿宋" w:cs="华文仿宋" w:hint="eastAsia"/>
          <w:color w:val="444444"/>
          <w:sz w:val="20"/>
          <w:szCs w:val="20"/>
          <w:lang w:eastAsia="zh-CN"/>
        </w:rPr>
        <w:t>月</w:t>
      </w:r>
      <w:r>
        <w:rPr>
          <w:rFonts w:ascii="Cambria" w:eastAsia="华文仿宋" w:hAnsi="华文仿宋" w:cs="Cambria"/>
          <w:color w:val="444444"/>
          <w:sz w:val="20"/>
          <w:szCs w:val="20"/>
          <w:lang w:eastAsia="zh-CN"/>
        </w:rPr>
        <w:t>25</w:t>
      </w:r>
      <w:r>
        <w:rPr>
          <w:rFonts w:ascii="Cambria" w:eastAsia="华文仿宋" w:hAnsi="华文仿宋" w:cs="华文仿宋" w:hint="eastAsia"/>
          <w:color w:val="444444"/>
          <w:sz w:val="20"/>
          <w:szCs w:val="20"/>
          <w:lang w:eastAsia="zh-CN"/>
        </w:rPr>
        <w:t>日或</w:t>
      </w:r>
      <w:r>
        <w:rPr>
          <w:rFonts w:ascii="Cambria" w:eastAsia="华文仿宋" w:hAnsi="华文仿宋" w:cs="Cambria"/>
          <w:color w:val="444444"/>
          <w:sz w:val="20"/>
          <w:szCs w:val="20"/>
          <w:lang w:eastAsia="zh-CN"/>
        </w:rPr>
        <w:t>8</w:t>
      </w:r>
      <w:r>
        <w:rPr>
          <w:rFonts w:ascii="Cambria" w:eastAsia="华文仿宋" w:hAnsi="华文仿宋" w:cs="华文仿宋" w:hint="eastAsia"/>
          <w:color w:val="444444"/>
          <w:sz w:val="20"/>
          <w:szCs w:val="20"/>
          <w:lang w:eastAsia="zh-CN"/>
        </w:rPr>
        <w:t>月</w:t>
      </w:r>
      <w:r>
        <w:rPr>
          <w:rFonts w:ascii="Cambria" w:eastAsia="华文仿宋" w:hAnsi="华文仿宋" w:cs="Cambria"/>
          <w:color w:val="444444"/>
          <w:sz w:val="20"/>
          <w:szCs w:val="20"/>
          <w:lang w:eastAsia="zh-CN"/>
        </w:rPr>
        <w:t>11</w:t>
      </w:r>
      <w:r>
        <w:rPr>
          <w:rFonts w:ascii="Cambria" w:eastAsia="华文仿宋" w:hAnsi="华文仿宋" w:cs="华文仿宋" w:hint="eastAsia"/>
          <w:color w:val="444444"/>
          <w:sz w:val="20"/>
          <w:szCs w:val="20"/>
          <w:lang w:eastAsia="zh-CN"/>
        </w:rPr>
        <w:t>日</w:t>
      </w:r>
      <w:r w:rsidRPr="00C70FE3">
        <w:rPr>
          <w:rFonts w:ascii="Cambria" w:eastAsia="华文仿宋" w:hAnsi="华文仿宋" w:cs="华文仿宋" w:hint="eastAsia"/>
          <w:color w:val="444444"/>
          <w:sz w:val="20"/>
          <w:szCs w:val="20"/>
          <w:lang w:eastAsia="zh-CN"/>
        </w:rPr>
        <w:t>。</w:t>
      </w:r>
    </w:p>
    <w:p w:rsidR="00437A9F" w:rsidRDefault="00437A9F" w:rsidP="008829B5">
      <w:pPr>
        <w:shd w:val="clear" w:color="auto" w:fill="FFFFFF"/>
        <w:snapToGrid w:val="0"/>
        <w:spacing w:beforeAutospacing="1" w:afterAutospacing="1"/>
        <w:textAlignment w:val="baseline"/>
        <w:rPr>
          <w:rFonts w:ascii="Cambria" w:eastAsia="华文仿宋" w:hAnsi="华文仿宋" w:cs="Times New Roman"/>
          <w:b/>
          <w:bCs/>
          <w:color w:val="444444"/>
          <w:lang w:eastAsia="zh-CN"/>
        </w:rPr>
      </w:pPr>
      <w:r w:rsidRPr="00C145C7">
        <w:rPr>
          <w:rFonts w:ascii="Cambria" w:eastAsia="华文仿宋" w:hAnsi="华文仿宋" w:cs="华文仿宋" w:hint="eastAsia"/>
          <w:b/>
          <w:bCs/>
          <w:color w:val="444444"/>
          <w:lang w:eastAsia="zh-CN"/>
        </w:rPr>
        <w:t>二、费用</w:t>
      </w:r>
    </w:p>
    <w:p w:rsidR="00437A9F" w:rsidRPr="00C145C7" w:rsidRDefault="00437A9F" w:rsidP="008829B5">
      <w:pPr>
        <w:shd w:val="clear" w:color="auto" w:fill="FFFFFF"/>
        <w:snapToGrid w:val="0"/>
        <w:spacing w:beforeAutospacing="1" w:afterAutospacing="1"/>
        <w:textAlignment w:val="baseline"/>
        <w:rPr>
          <w:rFonts w:ascii="Cambria" w:eastAsia="华文仿宋" w:hAnsi="Cambria" w:cs="Times New Roman"/>
          <w:color w:val="444444"/>
          <w:lang w:eastAsia="zh-CN"/>
        </w:rPr>
      </w:pPr>
      <w:r w:rsidRPr="00C145C7">
        <w:rPr>
          <w:rFonts w:ascii="Cambria" w:eastAsia="华文仿宋" w:hAnsi="Cambria" w:cs="Cambria"/>
          <w:color w:val="444444"/>
          <w:lang w:eastAsia="zh-CN"/>
        </w:rPr>
        <w:t xml:space="preserve">1. </w:t>
      </w:r>
      <w:r w:rsidRPr="00C145C7">
        <w:rPr>
          <w:rFonts w:ascii="Cambria" w:eastAsia="华文仿宋" w:hAnsi="华文仿宋" w:cs="华文仿宋" w:hint="eastAsia"/>
          <w:color w:val="444444"/>
          <w:lang w:eastAsia="zh-CN"/>
        </w:rPr>
        <w:t>项目费用：</w:t>
      </w:r>
      <w:r w:rsidRPr="00C145C7">
        <w:rPr>
          <w:rFonts w:ascii="Cambria" w:eastAsia="华文仿宋" w:hAnsi="Cambria" w:cs="Cambria"/>
          <w:color w:val="444444"/>
          <w:lang w:eastAsia="zh-CN"/>
        </w:rPr>
        <w:t>USD</w:t>
      </w:r>
      <w:r>
        <w:rPr>
          <w:rFonts w:ascii="Cambria" w:eastAsia="华文仿宋" w:hAnsi="Cambria" w:cs="Cambria"/>
          <w:color w:val="444444"/>
          <w:lang w:eastAsia="zh-CN"/>
        </w:rPr>
        <w:t>3,080</w:t>
      </w:r>
      <w:r w:rsidRPr="00C145C7">
        <w:rPr>
          <w:rFonts w:ascii="Cambria" w:eastAsia="华文仿宋" w:hAnsi="华文仿宋" w:cs="华文仿宋" w:hint="eastAsia"/>
          <w:color w:val="444444"/>
          <w:lang w:eastAsia="zh-CN"/>
        </w:rPr>
        <w:t>。包含：课程</w:t>
      </w:r>
      <w:r>
        <w:rPr>
          <w:rFonts w:ascii="Cambria" w:eastAsia="华文仿宋" w:hAnsi="华文仿宋" w:cs="华文仿宋" w:hint="eastAsia"/>
          <w:color w:val="444444"/>
          <w:lang w:eastAsia="zh-CN"/>
        </w:rPr>
        <w:t>实习</w:t>
      </w:r>
      <w:r w:rsidRPr="00C145C7">
        <w:rPr>
          <w:rFonts w:ascii="Cambria" w:eastAsia="华文仿宋" w:hAnsi="华文仿宋" w:cs="华文仿宋" w:hint="eastAsia"/>
          <w:color w:val="444444"/>
          <w:lang w:eastAsia="zh-CN"/>
        </w:rPr>
        <w:t>费、食宿（寄宿家庭</w:t>
      </w:r>
      <w:r w:rsidRPr="00C145C7">
        <w:rPr>
          <w:rFonts w:ascii="Cambria" w:eastAsia="华文仿宋" w:hAnsi="Cambria" w:cs="Cambria"/>
          <w:color w:val="444444"/>
          <w:lang w:eastAsia="zh-CN"/>
        </w:rPr>
        <w:t>+</w:t>
      </w:r>
      <w:r w:rsidRPr="00C145C7">
        <w:rPr>
          <w:rFonts w:ascii="Cambria" w:eastAsia="华文仿宋" w:hAnsi="华文仿宋" w:cs="华文仿宋" w:hint="eastAsia"/>
          <w:color w:val="444444"/>
          <w:lang w:eastAsia="zh-CN"/>
        </w:rPr>
        <w:t>酒店）、</w:t>
      </w:r>
      <w:r>
        <w:rPr>
          <w:rFonts w:ascii="Cambria" w:eastAsia="华文仿宋" w:hAnsi="华文仿宋" w:cs="华文仿宋" w:hint="eastAsia"/>
          <w:color w:val="444444"/>
          <w:lang w:eastAsia="zh-CN"/>
        </w:rPr>
        <w:t>市内交通、高尔夫培训、</w:t>
      </w:r>
      <w:r w:rsidRPr="00C145C7">
        <w:rPr>
          <w:rFonts w:ascii="Cambria" w:eastAsia="华文仿宋" w:hAnsi="华文仿宋" w:cs="华文仿宋" w:hint="eastAsia"/>
          <w:color w:val="444444"/>
          <w:lang w:eastAsia="zh-CN"/>
        </w:rPr>
        <w:t>及项目内游览门票。</w:t>
      </w:r>
    </w:p>
    <w:p w:rsidR="00437A9F" w:rsidRPr="00C145C7" w:rsidRDefault="00437A9F" w:rsidP="008829B5">
      <w:pPr>
        <w:shd w:val="clear" w:color="auto" w:fill="FFFFFF"/>
        <w:snapToGrid w:val="0"/>
        <w:spacing w:beforeAutospacing="1" w:afterAutospacing="1"/>
        <w:textAlignment w:val="baseline"/>
        <w:rPr>
          <w:rFonts w:ascii="Cambria" w:eastAsia="华文仿宋" w:hAnsi="Cambria" w:cs="Times New Roman"/>
          <w:color w:val="444444"/>
          <w:lang w:eastAsia="zh-CN"/>
        </w:rPr>
      </w:pPr>
      <w:r w:rsidRPr="00C145C7">
        <w:rPr>
          <w:rFonts w:ascii="Cambria" w:eastAsia="华文仿宋" w:hAnsi="Cambria" w:cs="Cambria"/>
          <w:color w:val="444444"/>
          <w:lang w:eastAsia="zh-CN"/>
        </w:rPr>
        <w:t xml:space="preserve">2. </w:t>
      </w:r>
      <w:r w:rsidRPr="00C145C7">
        <w:rPr>
          <w:rFonts w:ascii="Cambria" w:eastAsia="华文仿宋" w:hAnsi="华文仿宋" w:cs="华文仿宋" w:hint="eastAsia"/>
          <w:color w:val="444444"/>
          <w:lang w:eastAsia="zh-CN"/>
        </w:rPr>
        <w:t>其他自理项目：机票、签证费、保险费、银行汇款手续费及汇率差价、个人消费等自理。</w:t>
      </w:r>
    </w:p>
    <w:p w:rsidR="00437A9F" w:rsidRDefault="00437A9F" w:rsidP="008829B5">
      <w:pPr>
        <w:shd w:val="clear" w:color="auto" w:fill="FFFFFF"/>
        <w:snapToGrid w:val="0"/>
        <w:spacing w:beforeAutospacing="1" w:afterAutospacing="1"/>
        <w:textAlignment w:val="baseline"/>
        <w:rPr>
          <w:rFonts w:ascii="Cambria" w:eastAsia="华文仿宋" w:hAnsi="Cambria" w:cs="Times New Roman"/>
          <w:b/>
          <w:bCs/>
          <w:color w:val="444444"/>
          <w:lang w:eastAsia="zh-CN"/>
        </w:rPr>
      </w:pPr>
      <w:r w:rsidRPr="00C145C7">
        <w:rPr>
          <w:rFonts w:ascii="Cambria" w:eastAsia="华文仿宋" w:hAnsi="华文仿宋" w:cs="华文仿宋" w:hint="eastAsia"/>
          <w:b/>
          <w:bCs/>
          <w:color w:val="444444"/>
          <w:lang w:eastAsia="zh-CN"/>
        </w:rPr>
        <w:t>三、名额</w:t>
      </w:r>
      <w:r w:rsidRPr="00C145C7">
        <w:rPr>
          <w:rFonts w:ascii="Cambria" w:eastAsia="华文仿宋" w:hAnsi="Cambria" w:cs="Times New Roman"/>
          <w:b/>
          <w:bCs/>
          <w:color w:val="444444"/>
          <w:lang w:eastAsia="zh-CN"/>
        </w:rPr>
        <w:t> </w:t>
      </w:r>
    </w:p>
    <w:p w:rsidR="00437A9F" w:rsidRPr="00C145C7" w:rsidRDefault="00437A9F" w:rsidP="008829B5">
      <w:pPr>
        <w:shd w:val="clear" w:color="auto" w:fill="FFFFFF"/>
        <w:snapToGrid w:val="0"/>
        <w:spacing w:beforeAutospacing="1" w:afterAutospacing="1"/>
        <w:textAlignment w:val="baseline"/>
        <w:rPr>
          <w:rFonts w:ascii="Cambria" w:eastAsia="华文仿宋" w:hAnsi="Cambria" w:cs="Times New Roman"/>
          <w:color w:val="444444"/>
          <w:lang w:eastAsia="zh-CN"/>
        </w:rPr>
      </w:pPr>
      <w:r w:rsidRPr="00C145C7">
        <w:rPr>
          <w:rFonts w:ascii="Cambria" w:eastAsia="华文仿宋" w:hAnsi="华文仿宋" w:cs="华文仿宋" w:hint="eastAsia"/>
          <w:color w:val="444444"/>
          <w:lang w:eastAsia="zh-CN"/>
        </w:rPr>
        <w:t>每</w:t>
      </w:r>
      <w:r>
        <w:rPr>
          <w:rFonts w:ascii="Cambria" w:eastAsia="华文仿宋" w:hAnsi="华文仿宋" w:cs="华文仿宋" w:hint="eastAsia"/>
          <w:color w:val="444444"/>
          <w:lang w:eastAsia="zh-CN"/>
        </w:rPr>
        <w:t>一期</w:t>
      </w:r>
      <w:r w:rsidRPr="00C145C7">
        <w:rPr>
          <w:rFonts w:ascii="Cambria" w:eastAsia="华文仿宋" w:hAnsi="华文仿宋" w:cs="华文仿宋" w:hint="eastAsia"/>
          <w:color w:val="444444"/>
          <w:lang w:eastAsia="zh-CN"/>
        </w:rPr>
        <w:t>大约</w:t>
      </w:r>
      <w:r>
        <w:rPr>
          <w:rFonts w:ascii="Cambria" w:eastAsia="华文仿宋" w:hAnsi="Cambria" w:cs="Cambria"/>
          <w:color w:val="444444"/>
          <w:lang w:eastAsia="zh-CN"/>
        </w:rPr>
        <w:t>28</w:t>
      </w:r>
      <w:r w:rsidRPr="00C145C7">
        <w:rPr>
          <w:rFonts w:ascii="Cambria" w:eastAsia="华文仿宋" w:hAnsi="华文仿宋" w:cs="华文仿宋" w:hint="eastAsia"/>
          <w:color w:val="444444"/>
          <w:lang w:eastAsia="zh-CN"/>
        </w:rPr>
        <w:t>人。</w:t>
      </w:r>
    </w:p>
    <w:p w:rsidR="00437A9F" w:rsidRDefault="00437A9F" w:rsidP="008829B5">
      <w:pPr>
        <w:shd w:val="clear" w:color="auto" w:fill="FFFFFF"/>
        <w:snapToGrid w:val="0"/>
        <w:spacing w:beforeAutospacing="1" w:afterAutospacing="1"/>
        <w:textAlignment w:val="baseline"/>
        <w:rPr>
          <w:rFonts w:ascii="Cambria" w:eastAsia="华文仿宋" w:hAnsi="Cambria" w:cs="Times New Roman"/>
          <w:color w:val="444444"/>
          <w:lang w:eastAsia="zh-CN"/>
        </w:rPr>
      </w:pPr>
      <w:r w:rsidRPr="00C145C7">
        <w:rPr>
          <w:rFonts w:ascii="Cambria" w:eastAsia="华文仿宋" w:hAnsi="华文仿宋" w:cs="华文仿宋" w:hint="eastAsia"/>
          <w:b/>
          <w:bCs/>
          <w:color w:val="444444"/>
          <w:lang w:eastAsia="zh-CN"/>
        </w:rPr>
        <w:t>四、证书颁发</w:t>
      </w:r>
    </w:p>
    <w:p w:rsidR="00437A9F" w:rsidRPr="00C145C7" w:rsidRDefault="00437A9F" w:rsidP="008829B5">
      <w:pPr>
        <w:shd w:val="clear" w:color="auto" w:fill="FFFFFF"/>
        <w:snapToGrid w:val="0"/>
        <w:spacing w:beforeAutospacing="1" w:afterAutospacing="1"/>
        <w:textAlignment w:val="baseline"/>
        <w:rPr>
          <w:rFonts w:ascii="Cambria" w:eastAsia="华文仿宋" w:hAnsi="Cambria" w:cs="Times New Roman"/>
          <w:color w:val="444444"/>
          <w:lang w:eastAsia="zh-CN"/>
        </w:rPr>
      </w:pPr>
      <w:r w:rsidRPr="00C145C7">
        <w:rPr>
          <w:rFonts w:ascii="Cambria" w:eastAsia="华文仿宋" w:hAnsi="华文仿宋" w:cs="华文仿宋" w:hint="eastAsia"/>
          <w:color w:val="444444"/>
          <w:lang w:eastAsia="zh-CN"/>
        </w:rPr>
        <w:t>项目结束后，学生可获得美方颁发的项目结业证书（实习证书）。</w:t>
      </w:r>
    </w:p>
    <w:p w:rsidR="00437A9F" w:rsidRDefault="00437A9F" w:rsidP="008829B5">
      <w:pPr>
        <w:shd w:val="clear" w:color="auto" w:fill="FFFFFF"/>
        <w:snapToGrid w:val="0"/>
        <w:spacing w:beforeAutospacing="1" w:afterAutospacing="1"/>
        <w:textAlignment w:val="baseline"/>
        <w:rPr>
          <w:rFonts w:ascii="Cambria" w:eastAsia="华文仿宋" w:hAnsi="华文仿宋" w:cs="Times New Roman"/>
          <w:b/>
          <w:bCs/>
          <w:color w:val="444444"/>
          <w:lang w:eastAsia="zh-CN"/>
        </w:rPr>
      </w:pPr>
      <w:r w:rsidRPr="00C145C7">
        <w:rPr>
          <w:rFonts w:ascii="Cambria" w:eastAsia="华文仿宋" w:hAnsi="华文仿宋" w:cs="华文仿宋" w:hint="eastAsia"/>
          <w:b/>
          <w:bCs/>
          <w:color w:val="444444"/>
          <w:lang w:eastAsia="zh-CN"/>
        </w:rPr>
        <w:t>五、报名条件</w:t>
      </w:r>
    </w:p>
    <w:p w:rsidR="00437A9F" w:rsidRPr="00C145C7" w:rsidRDefault="00437A9F" w:rsidP="008829B5">
      <w:pPr>
        <w:shd w:val="clear" w:color="auto" w:fill="FFFFFF"/>
        <w:snapToGrid w:val="0"/>
        <w:spacing w:before="100" w:beforeAutospacing="1" w:after="100" w:afterAutospacing="1"/>
        <w:textAlignment w:val="baseline"/>
        <w:rPr>
          <w:rFonts w:ascii="Cambria" w:eastAsia="华文仿宋" w:hAnsi="Cambria" w:cs="Times New Roman"/>
          <w:color w:val="444444"/>
          <w:lang w:eastAsia="zh-CN"/>
        </w:rPr>
      </w:pPr>
      <w:r>
        <w:rPr>
          <w:rFonts w:ascii="Cambria" w:eastAsia="华文仿宋" w:hAnsi="华文仿宋" w:cs="华文仿宋" w:hint="eastAsia"/>
          <w:color w:val="444444"/>
          <w:lang w:eastAsia="zh-CN"/>
        </w:rPr>
        <w:t>在校大学生，年级不限（</w:t>
      </w:r>
      <w:r w:rsidRPr="00C145C7">
        <w:rPr>
          <w:rFonts w:ascii="Cambria" w:eastAsia="华文仿宋" w:hAnsi="华文仿宋" w:cs="华文仿宋" w:hint="eastAsia"/>
          <w:color w:val="444444"/>
          <w:lang w:eastAsia="zh-CN"/>
        </w:rPr>
        <w:t>本科生、硕士生、博士生均可报名</w:t>
      </w:r>
      <w:r>
        <w:rPr>
          <w:rFonts w:ascii="Cambria" w:eastAsia="华文仿宋" w:hAnsi="华文仿宋" w:cs="华文仿宋" w:hint="eastAsia"/>
          <w:color w:val="444444"/>
          <w:lang w:eastAsia="zh-CN"/>
        </w:rPr>
        <w:t>）</w:t>
      </w:r>
      <w:r w:rsidRPr="00C145C7">
        <w:rPr>
          <w:rFonts w:ascii="Cambria" w:eastAsia="华文仿宋" w:hAnsi="华文仿宋" w:cs="华文仿宋" w:hint="eastAsia"/>
          <w:color w:val="444444"/>
          <w:lang w:eastAsia="zh-CN"/>
        </w:rPr>
        <w:t>。学生</w:t>
      </w:r>
      <w:r>
        <w:rPr>
          <w:rFonts w:ascii="Cambria" w:eastAsia="华文仿宋" w:hAnsi="华文仿宋" w:cs="华文仿宋" w:hint="eastAsia"/>
          <w:color w:val="444444"/>
          <w:lang w:eastAsia="zh-CN"/>
        </w:rPr>
        <w:t>应</w:t>
      </w:r>
      <w:r w:rsidRPr="00C145C7">
        <w:rPr>
          <w:rFonts w:ascii="Cambria" w:eastAsia="华文仿宋" w:hAnsi="华文仿宋" w:cs="华文仿宋" w:hint="eastAsia"/>
          <w:color w:val="444444"/>
          <w:lang w:eastAsia="zh-CN"/>
        </w:rPr>
        <w:t>具备较好的英语水平，能够流利交流。</w:t>
      </w:r>
      <w:r>
        <w:rPr>
          <w:rFonts w:ascii="Cambria" w:eastAsia="华文仿宋" w:hAnsi="华文仿宋" w:cs="华文仿宋" w:hint="eastAsia"/>
          <w:color w:val="444444"/>
          <w:lang w:eastAsia="zh-CN"/>
        </w:rPr>
        <w:t>学生</w:t>
      </w:r>
      <w:r w:rsidRPr="00C145C7">
        <w:rPr>
          <w:rFonts w:ascii="Cambria" w:eastAsia="华文仿宋" w:hAnsi="华文仿宋" w:cs="华文仿宋" w:hint="eastAsia"/>
          <w:color w:val="444444"/>
          <w:lang w:eastAsia="zh-CN"/>
        </w:rPr>
        <w:t>可提供相关英文测试证明（例如，托福</w:t>
      </w:r>
      <w:r>
        <w:rPr>
          <w:rFonts w:ascii="Cambria" w:eastAsia="华文仿宋" w:hAnsi="华文仿宋" w:cs="华文仿宋" w:hint="eastAsia"/>
          <w:color w:val="444444"/>
          <w:lang w:eastAsia="zh-CN"/>
        </w:rPr>
        <w:t>、</w:t>
      </w:r>
      <w:r>
        <w:rPr>
          <w:rFonts w:ascii="Cambria" w:eastAsia="华文仿宋" w:hAnsi="华文仿宋" w:cs="Cambria"/>
          <w:color w:val="444444"/>
          <w:lang w:eastAsia="zh-CN"/>
        </w:rPr>
        <w:t>TEM</w:t>
      </w:r>
      <w:r>
        <w:rPr>
          <w:rFonts w:ascii="Cambria" w:eastAsia="华文仿宋" w:hAnsi="华文仿宋" w:cs="华文仿宋" w:hint="eastAsia"/>
          <w:color w:val="444444"/>
          <w:lang w:eastAsia="zh-CN"/>
        </w:rPr>
        <w:t>等</w:t>
      </w:r>
      <w:r w:rsidRPr="00C145C7">
        <w:rPr>
          <w:rFonts w:ascii="Cambria" w:eastAsia="华文仿宋" w:hAnsi="华文仿宋" w:cs="华文仿宋" w:hint="eastAsia"/>
          <w:color w:val="444444"/>
          <w:lang w:eastAsia="zh-CN"/>
        </w:rPr>
        <w:t>级考试</w:t>
      </w:r>
      <w:r>
        <w:rPr>
          <w:rFonts w:ascii="Cambria" w:eastAsia="华文仿宋" w:hAnsi="华文仿宋" w:cs="华文仿宋" w:hint="eastAsia"/>
          <w:color w:val="444444"/>
          <w:lang w:eastAsia="zh-CN"/>
        </w:rPr>
        <w:t>和</w:t>
      </w:r>
      <w:r w:rsidRPr="00C145C7">
        <w:rPr>
          <w:rFonts w:ascii="Cambria" w:eastAsia="华文仿宋" w:hAnsi="华文仿宋" w:cs="华文仿宋" w:hint="eastAsia"/>
          <w:color w:val="444444"/>
          <w:lang w:eastAsia="zh-CN"/>
        </w:rPr>
        <w:t>雅思等）作为英文水平参考。</w:t>
      </w:r>
    </w:p>
    <w:p w:rsidR="00437A9F" w:rsidRDefault="00437A9F" w:rsidP="008829B5">
      <w:pPr>
        <w:shd w:val="clear" w:color="auto" w:fill="FFFFFF"/>
        <w:snapToGrid w:val="0"/>
        <w:spacing w:beforeAutospacing="1" w:afterAutospacing="1"/>
        <w:textAlignment w:val="baseline"/>
        <w:rPr>
          <w:rFonts w:ascii="Cambria" w:eastAsia="华文仿宋" w:hAnsi="华文仿宋" w:cs="Times New Roman"/>
          <w:b/>
          <w:bCs/>
          <w:color w:val="444444"/>
          <w:lang w:eastAsia="zh-CN"/>
        </w:rPr>
      </w:pPr>
      <w:r w:rsidRPr="00C145C7">
        <w:rPr>
          <w:rFonts w:ascii="Cambria" w:eastAsia="华文仿宋" w:hAnsi="华文仿宋" w:cs="华文仿宋" w:hint="eastAsia"/>
          <w:b/>
          <w:bCs/>
          <w:color w:val="444444"/>
          <w:lang w:eastAsia="zh-CN"/>
        </w:rPr>
        <w:t>六、报名方式</w:t>
      </w:r>
      <w:r>
        <w:rPr>
          <w:rFonts w:ascii="Cambria" w:eastAsia="华文仿宋" w:hAnsi="华文仿宋" w:cs="华文仿宋" w:hint="eastAsia"/>
          <w:b/>
          <w:bCs/>
          <w:color w:val="444444"/>
          <w:lang w:eastAsia="zh-CN"/>
        </w:rPr>
        <w:t>（任选一种报名方式）</w:t>
      </w:r>
    </w:p>
    <w:p w:rsidR="00437A9F" w:rsidRPr="007D425A" w:rsidRDefault="00437A9F" w:rsidP="008A0258">
      <w:pPr>
        <w:numPr>
          <w:ilvl w:val="0"/>
          <w:numId w:val="4"/>
        </w:numPr>
        <w:shd w:val="clear" w:color="auto" w:fill="FFFFFF"/>
        <w:snapToGrid w:val="0"/>
        <w:spacing w:before="100" w:beforeAutospacing="1" w:after="100" w:afterAutospacing="1"/>
        <w:jc w:val="both"/>
        <w:textAlignment w:val="baseline"/>
        <w:rPr>
          <w:rFonts w:ascii="Cambria" w:eastAsia="华文仿宋" w:hAnsi="华文仿宋" w:cs="Times New Roman"/>
          <w:color w:val="444444"/>
          <w:lang w:eastAsia="zh-CN"/>
        </w:rPr>
      </w:pPr>
      <w:r w:rsidRPr="007D425A">
        <w:rPr>
          <w:rFonts w:ascii="Cambria" w:eastAsia="华文仿宋" w:hAnsi="华文仿宋" w:cs="华文仿宋" w:hint="eastAsia"/>
          <w:color w:val="444444"/>
          <w:lang w:eastAsia="zh-CN"/>
        </w:rPr>
        <w:t>填写</w:t>
      </w:r>
      <w:r w:rsidRPr="007D425A">
        <w:rPr>
          <w:rFonts w:ascii="Cambria" w:eastAsia="华文仿宋" w:hAnsi="华文仿宋" w:cs="Cambria"/>
          <w:color w:val="444444"/>
          <w:lang w:eastAsia="zh-CN"/>
        </w:rPr>
        <w:t xml:space="preserve"> </w:t>
      </w:r>
      <w:r w:rsidRPr="007D425A">
        <w:rPr>
          <w:rFonts w:ascii="Cambria" w:eastAsia="华文仿宋" w:hAnsi="华文仿宋" w:cs="华文仿宋" w:hint="eastAsia"/>
          <w:color w:val="444444"/>
          <w:lang w:eastAsia="zh-CN"/>
        </w:rPr>
        <w:t>“</w:t>
      </w:r>
      <w:r>
        <w:rPr>
          <w:rFonts w:ascii="Cambria" w:eastAsia="华文仿宋" w:hAnsi="华文仿宋" w:cs="Cambria"/>
          <w:color w:val="444444"/>
          <w:lang w:eastAsia="zh-CN"/>
        </w:rPr>
        <w:t>2018</w:t>
      </w:r>
      <w:r w:rsidRPr="007D425A">
        <w:rPr>
          <w:rFonts w:ascii="Cambria" w:eastAsia="华文仿宋" w:hAnsi="华文仿宋" w:cs="Cambria"/>
          <w:b/>
          <w:bCs/>
          <w:color w:val="444444"/>
          <w:lang w:eastAsia="zh-CN"/>
        </w:rPr>
        <w:t>MCEP</w:t>
      </w:r>
      <w:r w:rsidRPr="007D425A">
        <w:rPr>
          <w:rFonts w:ascii="Cambria" w:eastAsia="华文仿宋" w:hAnsi="华文仿宋" w:cs="华文仿宋" w:hint="eastAsia"/>
          <w:b/>
          <w:bCs/>
          <w:color w:val="444444"/>
          <w:lang w:eastAsia="zh-CN"/>
        </w:rPr>
        <w:t>暑期美国法院实习项目报名表</w:t>
      </w:r>
      <w:r w:rsidRPr="007D425A">
        <w:rPr>
          <w:rFonts w:ascii="Cambria" w:eastAsia="华文仿宋" w:hAnsi="华文仿宋" w:cs="华文仿宋" w:hint="eastAsia"/>
          <w:color w:val="444444"/>
          <w:lang w:eastAsia="zh-CN"/>
        </w:rPr>
        <w:t>”，</w:t>
      </w:r>
      <w:r>
        <w:rPr>
          <w:rFonts w:ascii="Cambria" w:eastAsia="华文仿宋" w:hAnsi="华文仿宋" w:cs="华文仿宋" w:hint="eastAsia"/>
          <w:color w:val="444444"/>
          <w:lang w:eastAsia="zh-CN"/>
        </w:rPr>
        <w:t>统一</w:t>
      </w:r>
      <w:r w:rsidRPr="007D425A">
        <w:rPr>
          <w:rFonts w:ascii="Cambria" w:eastAsia="华文仿宋" w:hAnsi="华文仿宋" w:cs="华文仿宋" w:hint="eastAsia"/>
          <w:color w:val="444444"/>
          <w:lang w:eastAsia="zh-CN"/>
        </w:rPr>
        <w:t>发给本校</w:t>
      </w:r>
      <w:r>
        <w:rPr>
          <w:rFonts w:ascii="Cambria" w:eastAsia="华文仿宋" w:hAnsi="华文仿宋" w:cs="华文仿宋" w:hint="eastAsia"/>
          <w:color w:val="444444"/>
          <w:lang w:eastAsia="zh-CN"/>
        </w:rPr>
        <w:t>负责</w:t>
      </w:r>
      <w:r w:rsidRPr="007D425A">
        <w:rPr>
          <w:rFonts w:ascii="Cambria" w:eastAsia="华文仿宋" w:hAnsi="华文仿宋" w:cs="华文仿宋" w:hint="eastAsia"/>
          <w:color w:val="444444"/>
          <w:lang w:eastAsia="zh-CN"/>
        </w:rPr>
        <w:t>老师</w:t>
      </w:r>
      <w:r>
        <w:rPr>
          <w:rFonts w:ascii="Cambria" w:eastAsia="华文仿宋" w:hAnsi="华文仿宋" w:cs="Cambria"/>
          <w:color w:val="444444"/>
          <w:lang w:eastAsia="zh-CN"/>
        </w:rPr>
        <w:t xml:space="preserve">;  </w:t>
      </w:r>
    </w:p>
    <w:p w:rsidR="00437A9F" w:rsidRPr="007D425A" w:rsidRDefault="00437A9F" w:rsidP="008A0258">
      <w:pPr>
        <w:numPr>
          <w:ilvl w:val="0"/>
          <w:numId w:val="4"/>
        </w:numPr>
        <w:shd w:val="clear" w:color="auto" w:fill="FFFFFF"/>
        <w:snapToGrid w:val="0"/>
        <w:spacing w:before="100" w:beforeAutospacing="1" w:after="100" w:afterAutospacing="1"/>
        <w:jc w:val="both"/>
        <w:textAlignment w:val="baseline"/>
        <w:rPr>
          <w:rFonts w:ascii="Cambria" w:eastAsia="华文仿宋" w:hAnsi="华文仿宋" w:cs="Times New Roman"/>
          <w:color w:val="444444"/>
          <w:lang w:eastAsia="zh-CN"/>
        </w:rPr>
      </w:pPr>
      <w:r w:rsidRPr="007D425A">
        <w:rPr>
          <w:rFonts w:ascii="Cambria" w:eastAsia="华文仿宋" w:hAnsi="华文仿宋" w:cs="华文仿宋" w:hint="eastAsia"/>
          <w:color w:val="444444"/>
          <w:lang w:eastAsia="zh-CN"/>
        </w:rPr>
        <w:t>直接发送</w:t>
      </w:r>
      <w:r>
        <w:rPr>
          <w:rFonts w:ascii="Cambria" w:eastAsia="华文仿宋" w:hAnsi="华文仿宋" w:cs="华文仿宋" w:hint="eastAsia"/>
          <w:color w:val="444444"/>
          <w:lang w:eastAsia="zh-CN"/>
        </w:rPr>
        <w:t>邮件</w:t>
      </w:r>
      <w:r w:rsidRPr="007D425A">
        <w:rPr>
          <w:rFonts w:ascii="Cambria" w:eastAsia="华文仿宋" w:hAnsi="华文仿宋" w:cs="华文仿宋" w:hint="eastAsia"/>
          <w:color w:val="444444"/>
          <w:lang w:eastAsia="zh-CN"/>
        </w:rPr>
        <w:t>：</w:t>
      </w:r>
      <w:hyperlink r:id="rId8" w:history="1">
        <w:r w:rsidRPr="007D425A">
          <w:rPr>
            <w:rFonts w:hAnsi="华文仿宋"/>
            <w:b/>
            <w:bCs/>
            <w:color w:val="444444"/>
            <w:lang w:eastAsia="zh-CN"/>
          </w:rPr>
          <w:t>application@mcepchina.org</w:t>
        </w:r>
      </w:hyperlink>
      <w:r w:rsidRPr="007D425A">
        <w:rPr>
          <w:rFonts w:ascii="Cambria" w:eastAsia="华文仿宋" w:hAnsi="华文仿宋" w:cs="华文仿宋" w:hint="eastAsia"/>
          <w:color w:val="444444"/>
          <w:lang w:eastAsia="zh-CN"/>
        </w:rPr>
        <w:t>，邮件主题请注明</w:t>
      </w:r>
      <w:r w:rsidRPr="007D425A">
        <w:rPr>
          <w:rFonts w:ascii="Cambria" w:eastAsia="华文仿宋" w:hAnsi="华文仿宋" w:cs="Cambria"/>
          <w:color w:val="444444"/>
          <w:lang w:eastAsia="zh-CN"/>
        </w:rPr>
        <w:t xml:space="preserve"> </w:t>
      </w:r>
      <w:r w:rsidRPr="007D425A">
        <w:rPr>
          <w:rFonts w:ascii="Cambria" w:eastAsia="华文仿宋" w:hAnsi="华文仿宋" w:cs="华文仿宋" w:hint="eastAsia"/>
          <w:color w:val="444444"/>
          <w:lang w:eastAsia="zh-CN"/>
        </w:rPr>
        <w:t>“</w:t>
      </w:r>
      <w:r>
        <w:rPr>
          <w:rFonts w:ascii="Cambria" w:eastAsia="华文仿宋" w:hAnsi="华文仿宋" w:cs="Cambria"/>
          <w:color w:val="444444"/>
          <w:lang w:eastAsia="zh-CN"/>
        </w:rPr>
        <w:t>2018</w:t>
      </w:r>
      <w:r w:rsidRPr="007D425A">
        <w:rPr>
          <w:rFonts w:ascii="Cambria" w:eastAsia="华文仿宋" w:hAnsi="华文仿宋" w:cs="华文仿宋" w:hint="eastAsia"/>
          <w:color w:val="444444"/>
          <w:lang w:eastAsia="zh-CN"/>
        </w:rPr>
        <w:t>美国法院暑期实习项目</w:t>
      </w:r>
      <w:r w:rsidRPr="007D425A">
        <w:rPr>
          <w:rFonts w:ascii="Cambria" w:eastAsia="华文仿宋" w:hAnsi="华文仿宋" w:cs="Cambria"/>
          <w:color w:val="444444"/>
          <w:lang w:eastAsia="zh-CN"/>
        </w:rPr>
        <w:t>+</w:t>
      </w:r>
      <w:r w:rsidRPr="007D425A">
        <w:rPr>
          <w:rFonts w:ascii="Cambria" w:eastAsia="华文仿宋" w:hAnsi="华文仿宋" w:cs="华文仿宋" w:hint="eastAsia"/>
          <w:color w:val="444444"/>
          <w:lang w:eastAsia="zh-CN"/>
        </w:rPr>
        <w:t>申请人姓名”</w:t>
      </w:r>
      <w:r>
        <w:rPr>
          <w:rFonts w:ascii="Cambria" w:eastAsia="华文仿宋" w:hAnsi="华文仿宋" w:cs="华文仿宋" w:hint="eastAsia"/>
          <w:color w:val="444444"/>
          <w:lang w:eastAsia="zh-CN"/>
        </w:rPr>
        <w:t>；</w:t>
      </w:r>
    </w:p>
    <w:p w:rsidR="00437A9F" w:rsidRPr="007D425A" w:rsidRDefault="00437A9F" w:rsidP="007D425A">
      <w:pPr>
        <w:numPr>
          <w:ilvl w:val="0"/>
          <w:numId w:val="4"/>
        </w:numPr>
        <w:shd w:val="clear" w:color="auto" w:fill="FFFFFF"/>
        <w:snapToGrid w:val="0"/>
        <w:spacing w:before="100" w:beforeAutospacing="1" w:after="100" w:afterAutospacing="1"/>
        <w:jc w:val="both"/>
        <w:textAlignment w:val="baseline"/>
        <w:rPr>
          <w:rFonts w:ascii="Cambria" w:eastAsia="华文仿宋" w:hAnsi="华文仿宋" w:cs="Times New Roman"/>
          <w:color w:val="444444"/>
          <w:lang w:eastAsia="zh-CN"/>
        </w:rPr>
      </w:pPr>
      <w:r w:rsidRPr="007D425A">
        <w:rPr>
          <w:rFonts w:ascii="Cambria" w:eastAsia="华文仿宋" w:hAnsi="华文仿宋" w:cs="华文仿宋" w:hint="eastAsia"/>
          <w:color w:val="444444"/>
          <w:lang w:eastAsia="zh-CN"/>
        </w:rPr>
        <w:t>直接访问：</w:t>
      </w:r>
      <w:hyperlink r:id="rId9" w:history="1">
        <w:r w:rsidRPr="00FA796A">
          <w:rPr>
            <w:rStyle w:val="Hyperlink"/>
            <w:rFonts w:hAnsi="华文仿宋"/>
            <w:b/>
            <w:bCs/>
            <w:lang w:eastAsia="zh-CN"/>
          </w:rPr>
          <w:t>http://www.mcepchina.org/?page_id=43</w:t>
        </w:r>
      </w:hyperlink>
      <w:r w:rsidRPr="007D425A">
        <w:rPr>
          <w:rFonts w:ascii="Cambria" w:eastAsia="华文仿宋" w:hAnsi="华文仿宋" w:cs="Cambria"/>
          <w:color w:val="444444"/>
          <w:lang w:eastAsia="zh-CN"/>
        </w:rPr>
        <w:t xml:space="preserve"> </w:t>
      </w:r>
      <w:r w:rsidRPr="007D425A">
        <w:rPr>
          <w:rFonts w:ascii="Cambria" w:eastAsia="华文仿宋" w:hAnsi="华文仿宋" w:cs="华文仿宋" w:hint="eastAsia"/>
          <w:color w:val="444444"/>
          <w:lang w:eastAsia="zh-CN"/>
        </w:rPr>
        <w:t>进行在线报名。</w:t>
      </w:r>
    </w:p>
    <w:p w:rsidR="00437A9F" w:rsidRPr="00C145C7" w:rsidRDefault="00437A9F" w:rsidP="008829B5">
      <w:pPr>
        <w:shd w:val="clear" w:color="auto" w:fill="FFFFFF"/>
        <w:snapToGrid w:val="0"/>
        <w:spacing w:beforeAutospacing="1" w:afterAutospacing="1"/>
        <w:jc w:val="both"/>
        <w:textAlignment w:val="baseline"/>
        <w:rPr>
          <w:rFonts w:ascii="Cambria" w:eastAsia="华文仿宋" w:hAnsi="Cambria" w:cs="Times New Roman"/>
          <w:color w:val="444444"/>
        </w:rPr>
      </w:pPr>
      <w:r w:rsidRPr="00C145C7">
        <w:rPr>
          <w:rFonts w:ascii="Cambria" w:eastAsia="华文仿宋" w:hAnsi="华文仿宋" w:cs="华文仿宋" w:hint="eastAsia"/>
          <w:b/>
          <w:bCs/>
          <w:color w:val="444444"/>
        </w:rPr>
        <w:t>七、报名截止时间</w:t>
      </w:r>
    </w:p>
    <w:p w:rsidR="00437A9F" w:rsidRPr="0092237F" w:rsidRDefault="00437A9F" w:rsidP="008829B5">
      <w:pPr>
        <w:numPr>
          <w:ilvl w:val="0"/>
          <w:numId w:val="3"/>
        </w:numPr>
        <w:shd w:val="clear" w:color="auto" w:fill="FFFFFF"/>
        <w:snapToGrid w:val="0"/>
        <w:spacing w:before="100" w:beforeAutospacing="1" w:after="100" w:afterAutospacing="1"/>
        <w:jc w:val="both"/>
        <w:textAlignment w:val="baseline"/>
        <w:rPr>
          <w:rFonts w:ascii="Cambria" w:eastAsia="华文仿宋" w:hAnsi="Cambria" w:cs="Times New Roman"/>
          <w:color w:val="444444"/>
          <w:lang w:eastAsia="zh-CN"/>
        </w:rPr>
      </w:pPr>
      <w:r w:rsidRPr="00C145C7">
        <w:rPr>
          <w:rFonts w:ascii="Cambria" w:eastAsia="华文仿宋" w:hAnsi="华文仿宋" w:cs="华文仿宋" w:hint="eastAsia"/>
          <w:color w:val="444444"/>
          <w:lang w:eastAsia="zh-CN"/>
        </w:rPr>
        <w:t>报名截</w:t>
      </w:r>
      <w:r w:rsidRPr="001B7E76">
        <w:rPr>
          <w:rFonts w:ascii="Cambria" w:eastAsia="华文仿宋" w:hAnsi="华文仿宋" w:cs="华文仿宋" w:hint="eastAsia"/>
          <w:b/>
          <w:bCs/>
          <w:color w:val="444444"/>
          <w:lang w:eastAsia="zh-CN"/>
        </w:rPr>
        <w:t>至</w:t>
      </w:r>
      <w:r>
        <w:rPr>
          <w:rFonts w:ascii="Cambria" w:eastAsia="华文仿宋" w:hAnsi="Cambria" w:cs="Cambria"/>
          <w:b/>
          <w:bCs/>
          <w:color w:val="444444"/>
          <w:lang w:eastAsia="zh-CN"/>
        </w:rPr>
        <w:t>2018</w:t>
      </w:r>
      <w:r w:rsidRPr="001B7E76">
        <w:rPr>
          <w:rFonts w:ascii="Cambria" w:eastAsia="华文仿宋" w:hAnsi="华文仿宋" w:cs="华文仿宋" w:hint="eastAsia"/>
          <w:b/>
          <w:bCs/>
          <w:color w:val="444444"/>
          <w:lang w:eastAsia="zh-CN"/>
        </w:rPr>
        <w:t>年</w:t>
      </w:r>
      <w:r>
        <w:rPr>
          <w:rFonts w:ascii="Cambria" w:eastAsia="华文仿宋" w:hAnsi="Cambria" w:cs="Cambria"/>
          <w:b/>
          <w:bCs/>
          <w:color w:val="444444"/>
          <w:lang w:eastAsia="zh-CN"/>
        </w:rPr>
        <w:t>4</w:t>
      </w:r>
      <w:r w:rsidRPr="001B7E76">
        <w:rPr>
          <w:rFonts w:ascii="Cambria" w:eastAsia="华文仿宋" w:hAnsi="华文仿宋" w:cs="华文仿宋" w:hint="eastAsia"/>
          <w:b/>
          <w:bCs/>
          <w:color w:val="444444"/>
          <w:lang w:eastAsia="zh-CN"/>
        </w:rPr>
        <w:t>月</w:t>
      </w:r>
      <w:r>
        <w:rPr>
          <w:rFonts w:ascii="Cambria" w:eastAsia="华文仿宋" w:hAnsi="Cambria" w:cs="Cambria"/>
          <w:b/>
          <w:bCs/>
          <w:color w:val="444444"/>
          <w:lang w:eastAsia="zh-CN"/>
        </w:rPr>
        <w:t>30</w:t>
      </w:r>
      <w:r w:rsidRPr="001B7E76">
        <w:rPr>
          <w:rFonts w:ascii="Cambria" w:eastAsia="华文仿宋" w:hAnsi="华文仿宋" w:cs="华文仿宋" w:hint="eastAsia"/>
          <w:b/>
          <w:bCs/>
          <w:color w:val="444444"/>
          <w:lang w:eastAsia="zh-CN"/>
        </w:rPr>
        <w:t>日</w:t>
      </w:r>
      <w:r w:rsidRPr="00C145C7">
        <w:rPr>
          <w:rFonts w:ascii="Cambria" w:eastAsia="华文仿宋" w:hAnsi="华文仿宋" w:cs="华文仿宋" w:hint="eastAsia"/>
          <w:color w:val="444444"/>
          <w:lang w:eastAsia="zh-CN"/>
        </w:rPr>
        <w:t>；</w:t>
      </w:r>
      <w:r w:rsidRPr="0092237F">
        <w:rPr>
          <w:rFonts w:ascii="Cambria" w:eastAsia="华文仿宋" w:hAnsi="Cambria" w:cs="华文仿宋" w:hint="eastAsia"/>
          <w:color w:val="444444"/>
          <w:lang w:eastAsia="zh-CN"/>
        </w:rPr>
        <w:t>（</w:t>
      </w:r>
      <w:r w:rsidRPr="0092237F">
        <w:rPr>
          <w:rFonts w:ascii="Cambria" w:eastAsia="华文仿宋" w:hAnsi="华文仿宋" w:cs="Cambria"/>
          <w:i/>
          <w:iCs/>
          <w:color w:val="444444"/>
          <w:lang w:eastAsia="zh-CN"/>
        </w:rPr>
        <w:t>*</w:t>
      </w:r>
      <w:r w:rsidRPr="0092237F">
        <w:rPr>
          <w:rFonts w:ascii="Cambria" w:eastAsia="华文仿宋" w:hAnsi="华文仿宋" w:cs="华文仿宋" w:hint="eastAsia"/>
          <w:i/>
          <w:iCs/>
          <w:color w:val="444444"/>
          <w:lang w:eastAsia="zh-CN"/>
        </w:rPr>
        <w:t>温馨提示：越早确定出发时间，机票价格越优惠。）</w:t>
      </w:r>
    </w:p>
    <w:p w:rsidR="00437A9F" w:rsidRDefault="00437A9F" w:rsidP="00FB4F91">
      <w:pPr>
        <w:shd w:val="clear" w:color="auto" w:fill="FFFFFF"/>
        <w:snapToGrid w:val="0"/>
        <w:spacing w:beforeAutospacing="1" w:afterAutospacing="1"/>
        <w:jc w:val="both"/>
        <w:textAlignment w:val="baseline"/>
        <w:rPr>
          <w:rFonts w:ascii="Cambria" w:eastAsia="华文仿宋" w:hAnsi="华文仿宋" w:cs="Times New Roman"/>
          <w:b/>
          <w:bCs/>
          <w:color w:val="444444"/>
          <w:lang w:eastAsia="zh-CN"/>
        </w:rPr>
      </w:pPr>
      <w:r w:rsidRPr="00C145C7">
        <w:rPr>
          <w:rFonts w:ascii="Cambria" w:eastAsia="华文仿宋" w:hAnsi="华文仿宋" w:cs="华文仿宋" w:hint="eastAsia"/>
          <w:b/>
          <w:bCs/>
          <w:color w:val="444444"/>
          <w:lang w:eastAsia="zh-CN"/>
        </w:rPr>
        <w:t>八、项目特色</w:t>
      </w:r>
    </w:p>
    <w:p w:rsidR="00437A9F" w:rsidRPr="002E0E8E" w:rsidRDefault="00437A9F" w:rsidP="002E0E8E">
      <w:pPr>
        <w:numPr>
          <w:ilvl w:val="0"/>
          <w:numId w:val="20"/>
        </w:numPr>
        <w:shd w:val="clear" w:color="auto" w:fill="FFFFFF"/>
        <w:snapToGrid w:val="0"/>
        <w:spacing w:beforeAutospacing="1" w:afterAutospacing="1"/>
        <w:jc w:val="both"/>
        <w:textAlignment w:val="baseline"/>
        <w:rPr>
          <w:rFonts w:ascii="Cambria" w:eastAsia="华文仿宋" w:hAnsi="华文仿宋" w:cs="Times New Roman"/>
          <w:color w:val="444444"/>
          <w:lang w:eastAsia="zh-CN"/>
        </w:rPr>
      </w:pPr>
      <w:r w:rsidRPr="002E0E8E">
        <w:rPr>
          <w:rFonts w:ascii="Cambria" w:eastAsia="华文仿宋" w:hAnsi="华文仿宋" w:cs="华文仿宋" w:hint="eastAsia"/>
          <w:b/>
          <w:bCs/>
          <w:color w:val="444444"/>
          <w:lang w:eastAsia="zh-CN"/>
        </w:rPr>
        <w:t>法官授课</w:t>
      </w:r>
      <w:r w:rsidRPr="002E0E8E">
        <w:rPr>
          <w:rFonts w:ascii="Cambria" w:eastAsia="华文仿宋" w:hAnsi="华文仿宋" w:cs="华文仿宋" w:hint="eastAsia"/>
          <w:color w:val="444444"/>
          <w:lang w:eastAsia="zh-CN"/>
        </w:rPr>
        <w:t>：主要授课人由密西根州最高法院大法官、密西根州地方法院和巡回法院法官担任。学生可深入了解美国司法体系，获得难得的与资深法官们面对面交流的机会。</w:t>
      </w:r>
    </w:p>
    <w:p w:rsidR="00437A9F" w:rsidRPr="002E0E8E" w:rsidRDefault="00437A9F" w:rsidP="002E0E8E">
      <w:pPr>
        <w:numPr>
          <w:ilvl w:val="0"/>
          <w:numId w:val="20"/>
        </w:numPr>
        <w:shd w:val="clear" w:color="auto" w:fill="FFFFFF"/>
        <w:snapToGrid w:val="0"/>
        <w:spacing w:beforeAutospacing="1" w:afterAutospacing="1"/>
        <w:jc w:val="both"/>
        <w:textAlignment w:val="baseline"/>
        <w:rPr>
          <w:rFonts w:ascii="Cambria" w:eastAsia="华文仿宋" w:hAnsi="华文仿宋" w:cs="Times New Roman"/>
          <w:color w:val="444444"/>
          <w:lang w:eastAsia="zh-CN"/>
        </w:rPr>
      </w:pPr>
      <w:r w:rsidRPr="002E0E8E">
        <w:rPr>
          <w:rFonts w:ascii="Cambria" w:eastAsia="华文仿宋" w:hAnsi="华文仿宋" w:cs="华文仿宋" w:hint="eastAsia"/>
          <w:b/>
          <w:bCs/>
          <w:color w:val="444444"/>
          <w:lang w:eastAsia="zh-CN"/>
        </w:rPr>
        <w:t>法院实习</w:t>
      </w:r>
      <w:r w:rsidRPr="002E0E8E">
        <w:rPr>
          <w:rFonts w:ascii="Cambria" w:eastAsia="华文仿宋" w:hAnsi="华文仿宋" w:cs="华文仿宋" w:hint="eastAsia"/>
          <w:color w:val="444444"/>
          <w:lang w:eastAsia="zh-CN"/>
        </w:rPr>
        <w:t>：学生将在地方法院和巡回法院实习，实习结束后获得法院颁发的实习证书。</w:t>
      </w:r>
    </w:p>
    <w:p w:rsidR="00437A9F" w:rsidRPr="002E0E8E" w:rsidRDefault="00437A9F" w:rsidP="002E0E8E">
      <w:pPr>
        <w:numPr>
          <w:ilvl w:val="0"/>
          <w:numId w:val="20"/>
        </w:numPr>
        <w:shd w:val="clear" w:color="auto" w:fill="FFFFFF"/>
        <w:snapToGrid w:val="0"/>
        <w:spacing w:beforeAutospacing="1" w:afterAutospacing="1"/>
        <w:jc w:val="both"/>
        <w:textAlignment w:val="baseline"/>
        <w:rPr>
          <w:rFonts w:ascii="Cambria" w:eastAsia="华文仿宋" w:hAnsi="华文仿宋" w:cs="Times New Roman"/>
          <w:color w:val="444444"/>
          <w:lang w:eastAsia="zh-CN"/>
        </w:rPr>
      </w:pPr>
      <w:r>
        <w:rPr>
          <w:rFonts w:ascii="Cambria" w:eastAsia="华文仿宋" w:hAnsi="华文仿宋" w:cs="华文仿宋" w:hint="eastAsia"/>
          <w:b/>
          <w:bCs/>
          <w:color w:val="444444"/>
          <w:lang w:eastAsia="zh-CN"/>
        </w:rPr>
        <w:t>美式运动</w:t>
      </w:r>
      <w:r w:rsidRPr="002E0E8E">
        <w:rPr>
          <w:rFonts w:ascii="Cambria" w:eastAsia="华文仿宋" w:hAnsi="华文仿宋" w:cs="华文仿宋" w:hint="eastAsia"/>
          <w:color w:val="444444"/>
          <w:lang w:eastAsia="zh-CN"/>
        </w:rPr>
        <w:t>：学生将在密西根州</w:t>
      </w:r>
      <w:r w:rsidRPr="002E0E8E">
        <w:rPr>
          <w:rFonts w:ascii="Cambria" w:eastAsia="华文仿宋" w:hAnsi="华文仿宋" w:cs="Cambria"/>
          <w:color w:val="444444"/>
          <w:lang w:eastAsia="zh-CN"/>
        </w:rPr>
        <w:t>St.Clair</w:t>
      </w:r>
      <w:r w:rsidRPr="002E0E8E">
        <w:rPr>
          <w:rFonts w:ascii="Cambria" w:eastAsia="华文仿宋" w:hAnsi="华文仿宋" w:cs="华文仿宋" w:hint="eastAsia"/>
          <w:color w:val="444444"/>
          <w:lang w:eastAsia="zh-CN"/>
        </w:rPr>
        <w:t>湖畔向资深教练学打高尔夫球</w:t>
      </w:r>
      <w:r>
        <w:rPr>
          <w:rFonts w:ascii="Cambria" w:eastAsia="华文仿宋" w:hAnsi="华文仿宋" w:cs="华文仿宋" w:hint="eastAsia"/>
          <w:color w:val="444444"/>
          <w:lang w:eastAsia="zh-CN"/>
        </w:rPr>
        <w:t>或者棒球。项目提供所需所有器材</w:t>
      </w:r>
      <w:r w:rsidRPr="002E0E8E">
        <w:rPr>
          <w:rFonts w:ascii="Cambria" w:eastAsia="华文仿宋" w:hAnsi="华文仿宋" w:cs="华文仿宋" w:hint="eastAsia"/>
          <w:color w:val="444444"/>
          <w:lang w:eastAsia="zh-CN"/>
        </w:rPr>
        <w:t>装备</w:t>
      </w:r>
      <w:r>
        <w:rPr>
          <w:rFonts w:ascii="Cambria" w:eastAsia="华文仿宋" w:hAnsi="华文仿宋" w:cs="华文仿宋" w:hint="eastAsia"/>
          <w:color w:val="444444"/>
          <w:lang w:eastAsia="zh-CN"/>
        </w:rPr>
        <w:t>及场地</w:t>
      </w:r>
      <w:r w:rsidRPr="002E0E8E">
        <w:rPr>
          <w:rFonts w:ascii="Cambria" w:eastAsia="华文仿宋" w:hAnsi="华文仿宋" w:cs="华文仿宋" w:hint="eastAsia"/>
          <w:color w:val="444444"/>
          <w:lang w:eastAsia="zh-CN"/>
        </w:rPr>
        <w:t>。</w:t>
      </w:r>
    </w:p>
    <w:p w:rsidR="00437A9F" w:rsidRPr="002E0E8E" w:rsidRDefault="00437A9F" w:rsidP="002E0E8E">
      <w:pPr>
        <w:numPr>
          <w:ilvl w:val="0"/>
          <w:numId w:val="20"/>
        </w:numPr>
        <w:shd w:val="clear" w:color="auto" w:fill="FFFFFF"/>
        <w:snapToGrid w:val="0"/>
        <w:spacing w:beforeAutospacing="1" w:afterAutospacing="1"/>
        <w:jc w:val="both"/>
        <w:textAlignment w:val="baseline"/>
        <w:rPr>
          <w:rFonts w:ascii="Cambria" w:eastAsia="华文仿宋" w:hAnsi="华文仿宋" w:cs="Times New Roman"/>
          <w:color w:val="444444"/>
          <w:lang w:eastAsia="zh-CN"/>
        </w:rPr>
      </w:pPr>
      <w:r w:rsidRPr="002E0E8E">
        <w:rPr>
          <w:rFonts w:ascii="Cambria" w:eastAsia="华文仿宋" w:hAnsi="华文仿宋" w:cs="华文仿宋" w:hint="eastAsia"/>
          <w:b/>
          <w:bCs/>
          <w:color w:val="444444"/>
          <w:lang w:eastAsia="zh-CN"/>
        </w:rPr>
        <w:t>乘游艇游大湖</w:t>
      </w:r>
      <w:r w:rsidRPr="002E0E8E">
        <w:rPr>
          <w:rFonts w:ascii="Cambria" w:eastAsia="华文仿宋" w:hAnsi="华文仿宋" w:cs="华文仿宋" w:hint="eastAsia"/>
          <w:color w:val="444444"/>
          <w:lang w:eastAsia="zh-CN"/>
        </w:rPr>
        <w:t>：水上舒适</w:t>
      </w:r>
      <w:r>
        <w:rPr>
          <w:rFonts w:ascii="Cambria" w:eastAsia="华文仿宋" w:hAnsi="华文仿宋" w:cs="华文仿宋" w:hint="eastAsia"/>
          <w:color w:val="444444"/>
          <w:lang w:eastAsia="zh-CN"/>
        </w:rPr>
        <w:t>的游玩项目，乘坐游艇游弋</w:t>
      </w:r>
      <w:r w:rsidRPr="002E0E8E">
        <w:rPr>
          <w:rFonts w:ascii="Cambria" w:eastAsia="华文仿宋" w:hAnsi="华文仿宋" w:cs="华文仿宋" w:hint="eastAsia"/>
          <w:color w:val="444444"/>
          <w:lang w:eastAsia="zh-CN"/>
        </w:rPr>
        <w:t>世界上最大的淡水湖。</w:t>
      </w:r>
    </w:p>
    <w:p w:rsidR="00437A9F" w:rsidRPr="002E0E8E" w:rsidRDefault="00437A9F" w:rsidP="002E0E8E">
      <w:pPr>
        <w:numPr>
          <w:ilvl w:val="0"/>
          <w:numId w:val="20"/>
        </w:numPr>
        <w:shd w:val="clear" w:color="auto" w:fill="FFFFFF"/>
        <w:snapToGrid w:val="0"/>
        <w:spacing w:beforeAutospacing="1" w:afterAutospacing="1"/>
        <w:jc w:val="both"/>
        <w:textAlignment w:val="baseline"/>
        <w:rPr>
          <w:rFonts w:ascii="Cambria" w:eastAsia="华文仿宋" w:hAnsi="华文仿宋" w:cs="Times New Roman"/>
          <w:color w:val="444444"/>
          <w:lang w:eastAsia="zh-CN"/>
        </w:rPr>
      </w:pPr>
      <w:r w:rsidRPr="002E0E8E">
        <w:rPr>
          <w:rFonts w:ascii="Cambria" w:eastAsia="华文仿宋" w:hAnsi="华文仿宋" w:cs="华文仿宋" w:hint="eastAsia"/>
          <w:b/>
          <w:bCs/>
          <w:color w:val="444444"/>
          <w:lang w:eastAsia="zh-CN"/>
        </w:rPr>
        <w:t>住宿美国家庭</w:t>
      </w:r>
      <w:r w:rsidRPr="002E0E8E">
        <w:rPr>
          <w:rFonts w:ascii="Cambria" w:eastAsia="华文仿宋" w:hAnsi="华文仿宋" w:cs="华文仿宋" w:hint="eastAsia"/>
          <w:color w:val="444444"/>
          <w:lang w:eastAsia="zh-CN"/>
        </w:rPr>
        <w:t>：此项目亮点之一，即住宿方式包括一周的</w:t>
      </w:r>
      <w:r w:rsidRPr="002E0E8E">
        <w:rPr>
          <w:rFonts w:ascii="Cambria" w:eastAsia="华文仿宋" w:hAnsi="华文仿宋" w:cs="Cambria"/>
          <w:color w:val="444444"/>
          <w:lang w:eastAsia="zh-CN"/>
        </w:rPr>
        <w:t>home stay</w:t>
      </w:r>
      <w:r w:rsidRPr="002E0E8E">
        <w:rPr>
          <w:rFonts w:ascii="Cambria" w:eastAsia="华文仿宋" w:hAnsi="华文仿宋" w:cs="华文仿宋" w:hint="eastAsia"/>
          <w:color w:val="444444"/>
          <w:lang w:eastAsia="zh-CN"/>
        </w:rPr>
        <w:t>。学生可在普通美国家庭里居住，近距离接触美国百姓，迅速提高英语语言能力并了解美国文化。</w:t>
      </w:r>
    </w:p>
    <w:p w:rsidR="00437A9F" w:rsidRPr="002E0E8E" w:rsidRDefault="00437A9F" w:rsidP="002E0E8E">
      <w:pPr>
        <w:numPr>
          <w:ilvl w:val="0"/>
          <w:numId w:val="20"/>
        </w:numPr>
        <w:shd w:val="clear" w:color="auto" w:fill="FFFFFF"/>
        <w:snapToGrid w:val="0"/>
        <w:spacing w:beforeAutospacing="1" w:afterAutospacing="1"/>
        <w:jc w:val="both"/>
        <w:textAlignment w:val="baseline"/>
        <w:rPr>
          <w:rFonts w:ascii="Cambria" w:eastAsia="华文仿宋" w:hAnsi="华文仿宋" w:cs="Times New Roman"/>
          <w:color w:val="444444"/>
          <w:lang w:eastAsia="zh-CN"/>
        </w:rPr>
      </w:pPr>
      <w:r w:rsidRPr="002E0E8E">
        <w:rPr>
          <w:rFonts w:ascii="Cambria" w:eastAsia="华文仿宋" w:hAnsi="华文仿宋" w:cs="华文仿宋" w:hint="eastAsia"/>
          <w:b/>
          <w:bCs/>
          <w:color w:val="444444"/>
          <w:lang w:eastAsia="zh-CN"/>
        </w:rPr>
        <w:t>访问密西根大学</w:t>
      </w:r>
      <w:r w:rsidRPr="002E0E8E">
        <w:rPr>
          <w:rFonts w:ascii="Cambria" w:eastAsia="华文仿宋" w:hAnsi="华文仿宋" w:cs="华文仿宋" w:hint="eastAsia"/>
          <w:color w:val="444444"/>
          <w:lang w:eastAsia="zh-CN"/>
        </w:rPr>
        <w:t>：密西根大学安娜堡分校是美国顶尖大学，其法学院历年排名均进入前八强。项目将邀请密大法学院教授授课。</w:t>
      </w:r>
    </w:p>
    <w:p w:rsidR="00437A9F" w:rsidRPr="002E0E8E" w:rsidRDefault="00437A9F" w:rsidP="002E0E8E">
      <w:pPr>
        <w:numPr>
          <w:ilvl w:val="0"/>
          <w:numId w:val="20"/>
        </w:numPr>
        <w:shd w:val="clear" w:color="auto" w:fill="FFFFFF"/>
        <w:snapToGrid w:val="0"/>
        <w:spacing w:beforeAutospacing="1" w:afterAutospacing="1"/>
        <w:jc w:val="both"/>
        <w:textAlignment w:val="baseline"/>
        <w:rPr>
          <w:rFonts w:ascii="Cambria" w:eastAsia="华文仿宋" w:hAnsi="华文仿宋" w:cs="Times New Roman"/>
          <w:color w:val="444444"/>
          <w:lang w:eastAsia="zh-CN"/>
        </w:rPr>
      </w:pPr>
      <w:r w:rsidRPr="002E0E8E">
        <w:rPr>
          <w:rFonts w:ascii="Cambria" w:eastAsia="华文仿宋" w:hAnsi="华文仿宋" w:cs="华文仿宋" w:hint="eastAsia"/>
          <w:b/>
          <w:bCs/>
          <w:color w:val="444444"/>
          <w:lang w:eastAsia="zh-CN"/>
        </w:rPr>
        <w:t>访问美国国会</w:t>
      </w:r>
      <w:r w:rsidRPr="002E0E8E">
        <w:rPr>
          <w:rFonts w:ascii="Cambria" w:eastAsia="华文仿宋" w:hAnsi="华文仿宋" w:cs="华文仿宋" w:hint="eastAsia"/>
          <w:color w:val="444444"/>
          <w:lang w:eastAsia="zh-CN"/>
        </w:rPr>
        <w:t>：到华盛顿特区参观美国国会，并将获得与议员及其主要工作人员面对面交流座谈的难得机会</w:t>
      </w:r>
    </w:p>
    <w:p w:rsidR="00437A9F" w:rsidRDefault="00437A9F" w:rsidP="00B37FE4">
      <w:pPr>
        <w:shd w:val="clear" w:color="auto" w:fill="FFFFFF"/>
        <w:snapToGrid w:val="0"/>
        <w:spacing w:before="100" w:beforeAutospacing="1" w:after="100" w:afterAutospacing="1"/>
        <w:textAlignment w:val="baseline"/>
        <w:rPr>
          <w:rFonts w:hAnsi="华文仿宋" w:cs="Times New Roman"/>
          <w:b/>
          <w:bCs/>
          <w:color w:val="444444"/>
          <w:lang w:eastAsia="zh-CN"/>
        </w:rPr>
      </w:pPr>
      <w:r>
        <w:rPr>
          <w:rFonts w:ascii="Cambria" w:eastAsia="华文仿宋" w:hAnsi="Cambria" w:cs="Cambria"/>
          <w:color w:val="444444"/>
          <w:lang w:eastAsia="zh-CN"/>
        </w:rPr>
        <w:t>2018</w:t>
      </w:r>
      <w:r w:rsidRPr="0092237F">
        <w:rPr>
          <w:rFonts w:ascii="Cambria" w:eastAsia="华文仿宋" w:hAnsi="华文仿宋" w:cs="华文仿宋" w:hint="eastAsia"/>
          <w:color w:val="444444"/>
          <w:lang w:eastAsia="zh-CN"/>
        </w:rPr>
        <w:t>年暑期，</w:t>
      </w:r>
      <w:r w:rsidRPr="0092237F">
        <w:rPr>
          <w:rFonts w:ascii="Cambria" w:eastAsia="华文仿宋" w:hAnsi="Cambria" w:cs="Cambria"/>
          <w:color w:val="444444"/>
          <w:lang w:eastAsia="zh-CN"/>
        </w:rPr>
        <w:t>MCEP</w:t>
      </w:r>
      <w:r w:rsidRPr="0092237F">
        <w:rPr>
          <w:rFonts w:ascii="Cambria" w:eastAsia="华文仿宋" w:hAnsi="华文仿宋" w:cs="华文仿宋" w:hint="eastAsia"/>
          <w:color w:val="444444"/>
          <w:lang w:eastAsia="zh-CN"/>
        </w:rPr>
        <w:t>除</w:t>
      </w:r>
      <w:r w:rsidRPr="0092237F">
        <w:rPr>
          <w:rFonts w:ascii="Cambria" w:eastAsia="华文仿宋" w:hAnsi="Cambria" w:cs="Cambria"/>
          <w:color w:val="444444"/>
          <w:lang w:eastAsia="zh-CN"/>
        </w:rPr>
        <w:t>“</w:t>
      </w:r>
      <w:r w:rsidRPr="0092237F">
        <w:rPr>
          <w:rFonts w:ascii="Cambria" w:eastAsia="华文仿宋" w:hAnsi="华文仿宋" w:cs="华文仿宋" w:hint="eastAsia"/>
          <w:color w:val="444444"/>
          <w:lang w:eastAsia="zh-CN"/>
        </w:rPr>
        <w:t>美国法院暑期实习项目</w:t>
      </w:r>
      <w:r w:rsidRPr="0092237F">
        <w:rPr>
          <w:rFonts w:ascii="Cambria" w:eastAsia="华文仿宋" w:hAnsi="Cambria" w:cs="Cambria"/>
          <w:color w:val="444444"/>
          <w:lang w:eastAsia="zh-CN"/>
        </w:rPr>
        <w:t>”</w:t>
      </w:r>
      <w:r w:rsidRPr="0092237F">
        <w:rPr>
          <w:rFonts w:ascii="Cambria" w:eastAsia="华文仿宋" w:hAnsi="华文仿宋" w:cs="华文仿宋" w:hint="eastAsia"/>
          <w:color w:val="444444"/>
          <w:lang w:eastAsia="zh-CN"/>
        </w:rPr>
        <w:t>之外，还有针对其他学科</w:t>
      </w:r>
      <w:r>
        <w:rPr>
          <w:rFonts w:ascii="Cambria" w:eastAsia="华文仿宋" w:hAnsi="华文仿宋" w:cs="华文仿宋" w:hint="eastAsia"/>
          <w:color w:val="444444"/>
          <w:lang w:eastAsia="zh-CN"/>
        </w:rPr>
        <w:t>，例如，工程学，商科等不同学科，</w:t>
      </w:r>
      <w:r w:rsidRPr="0092237F">
        <w:rPr>
          <w:rFonts w:ascii="Cambria" w:eastAsia="华文仿宋" w:hAnsi="华文仿宋" w:cs="华文仿宋" w:hint="eastAsia"/>
          <w:color w:val="444444"/>
          <w:lang w:eastAsia="zh-CN"/>
        </w:rPr>
        <w:t>以及不同时间</w:t>
      </w:r>
      <w:r>
        <w:rPr>
          <w:rFonts w:ascii="Cambria" w:eastAsia="华文仿宋" w:hAnsi="华文仿宋" w:cs="华文仿宋" w:hint="eastAsia"/>
          <w:color w:val="444444"/>
          <w:lang w:eastAsia="zh-CN"/>
        </w:rPr>
        <w:t>长度的不限学科的实习</w:t>
      </w:r>
      <w:r w:rsidRPr="0092237F">
        <w:rPr>
          <w:rFonts w:ascii="Cambria" w:eastAsia="华文仿宋" w:hAnsi="华文仿宋" w:cs="华文仿宋" w:hint="eastAsia"/>
          <w:color w:val="444444"/>
          <w:lang w:eastAsia="zh-CN"/>
        </w:rPr>
        <w:t>项目</w:t>
      </w:r>
      <w:r w:rsidRPr="0092237F">
        <w:rPr>
          <w:rFonts w:ascii="Cambria" w:eastAsia="华文仿宋" w:hAnsi="华文仿宋" w:cs="Cambria"/>
          <w:color w:val="444444"/>
          <w:lang w:eastAsia="zh-CN"/>
        </w:rPr>
        <w:t xml:space="preserve">, </w:t>
      </w:r>
      <w:r w:rsidRPr="0092237F">
        <w:rPr>
          <w:rFonts w:ascii="Cambria" w:eastAsia="华文仿宋" w:hAnsi="华文仿宋" w:cs="华文仿宋" w:hint="eastAsia"/>
          <w:color w:val="444444"/>
          <w:lang w:eastAsia="zh-CN"/>
        </w:rPr>
        <w:t>详情敬请访问：</w:t>
      </w:r>
      <w:r w:rsidRPr="0092237F">
        <w:rPr>
          <w:rFonts w:ascii="Cambria" w:eastAsia="华文仿宋" w:hAnsi="Cambria" w:cs="Cambria"/>
          <w:color w:val="444444"/>
          <w:lang w:eastAsia="zh-CN"/>
        </w:rPr>
        <w:t xml:space="preserve"> </w:t>
      </w:r>
      <w:hyperlink r:id="rId10" w:history="1">
        <w:r w:rsidRPr="00FA796A">
          <w:rPr>
            <w:rStyle w:val="Hyperlink"/>
            <w:rFonts w:hAnsi="华文仿宋"/>
            <w:b/>
            <w:bCs/>
            <w:lang w:eastAsia="zh-CN"/>
          </w:rPr>
          <w:t>http://www.mcepchina.org/</w:t>
        </w:r>
      </w:hyperlink>
    </w:p>
    <w:p w:rsidR="00437A9F" w:rsidRPr="00F02513" w:rsidRDefault="00437A9F" w:rsidP="00B37FE4">
      <w:pPr>
        <w:shd w:val="clear" w:color="auto" w:fill="FFFFFF"/>
        <w:snapToGrid w:val="0"/>
        <w:spacing w:before="100" w:beforeAutospacing="1" w:after="100" w:afterAutospacing="1"/>
        <w:textAlignment w:val="baseline"/>
        <w:rPr>
          <w:rFonts w:ascii="Cambria" w:eastAsia="华文仿宋" w:hAnsi="华文仿宋" w:cs="Times New Roman"/>
          <w:b/>
          <w:bCs/>
          <w:color w:val="444444"/>
          <w:lang w:eastAsia="zh-CN"/>
        </w:rPr>
      </w:pPr>
    </w:p>
    <w:p w:rsidR="00437A9F" w:rsidRPr="001478D0" w:rsidRDefault="00437A9F" w:rsidP="001478D0">
      <w:pPr>
        <w:pStyle w:val="Heading1"/>
        <w:numPr>
          <w:ilvl w:val="0"/>
          <w:numId w:val="13"/>
        </w:numPr>
        <w:snapToGrid w:val="0"/>
        <w:rPr>
          <w:rFonts w:eastAsia="微软雅黑" w:cs="Times New Roman"/>
          <w:kern w:val="36"/>
          <w:sz w:val="24"/>
          <w:szCs w:val="24"/>
          <w:lang/>
        </w:rPr>
      </w:pPr>
      <w:bookmarkStart w:id="3" w:name="_Toc381610750"/>
      <w:r w:rsidRPr="00FB0F97">
        <w:rPr>
          <w:rFonts w:eastAsia="微软雅黑" w:cs="微软雅黑" w:hint="eastAsia"/>
          <w:kern w:val="36"/>
          <w:sz w:val="24"/>
          <w:szCs w:val="24"/>
          <w:lang/>
        </w:rPr>
        <w:t>各校师生对项目的评价</w:t>
      </w:r>
      <w:bookmarkEnd w:id="3"/>
    </w:p>
    <w:p w:rsidR="00437A9F" w:rsidRPr="00587853" w:rsidRDefault="00437A9F" w:rsidP="001478D0">
      <w:pPr>
        <w:shd w:val="clear" w:color="auto" w:fill="FFFFFF"/>
        <w:snapToGrid w:val="0"/>
        <w:spacing w:before="100" w:beforeAutospacing="1" w:after="100" w:afterAutospacing="1"/>
        <w:jc w:val="both"/>
        <w:textAlignment w:val="baseline"/>
        <w:rPr>
          <w:rFonts w:ascii="Cambria" w:eastAsia="华文仿宋" w:hAnsi="华文仿宋" w:cs="Cambria"/>
          <w:color w:val="444444"/>
          <w:sz w:val="21"/>
          <w:szCs w:val="21"/>
          <w:shd w:val="clear" w:color="auto" w:fill="FFFFFF"/>
          <w:lang w:eastAsia="zh-CN"/>
        </w:rPr>
      </w:pPr>
      <w:r w:rsidRPr="00587853">
        <w:rPr>
          <w:rFonts w:ascii="Cambria" w:eastAsia="华文仿宋" w:hAnsi="华文仿宋" w:cs="华文仿宋" w:hint="eastAsia"/>
          <w:color w:val="444444"/>
          <w:sz w:val="21"/>
          <w:szCs w:val="21"/>
          <w:shd w:val="clear" w:color="auto" w:fill="FFFFFF"/>
          <w:lang w:eastAsia="zh-CN"/>
        </w:rPr>
        <w:t>“</w:t>
      </w:r>
      <w:r w:rsidRPr="00587853">
        <w:rPr>
          <w:rFonts w:ascii="Cambria" w:eastAsia="华文仿宋" w:hAnsi="华文仿宋" w:cs="Cambria"/>
          <w:color w:val="444444"/>
          <w:sz w:val="21"/>
          <w:szCs w:val="21"/>
          <w:shd w:val="clear" w:color="auto" w:fill="FFFFFF"/>
          <w:lang w:eastAsia="zh-CN"/>
        </w:rPr>
        <w:t>...</w:t>
      </w:r>
      <w:r w:rsidRPr="00587853">
        <w:rPr>
          <w:rFonts w:ascii="Cambria" w:eastAsia="华文仿宋" w:hAnsi="华文仿宋" w:cs="华文仿宋" w:hint="eastAsia"/>
          <w:color w:val="444444"/>
          <w:sz w:val="21"/>
          <w:szCs w:val="21"/>
          <w:shd w:val="clear" w:color="auto" w:fill="FFFFFF"/>
          <w:lang w:eastAsia="zh-CN"/>
        </w:rPr>
        <w:t>在了解了美国法院系统后，同学们开始了实习工作，同学们按照专业或学术方向进行分组，跟随巡回法院的法官或检察官进行实习，亲身体会美国司法程序与我国的不同之处，获得关于美国庭审程序、陪审团制度、法院行为标准等方面的一手知识。…”</w:t>
      </w:r>
      <w:r w:rsidRPr="00587853">
        <w:rPr>
          <w:rFonts w:ascii="Cambria" w:eastAsia="华文仿宋" w:hAnsi="华文仿宋" w:cs="Cambria"/>
          <w:color w:val="444444"/>
          <w:sz w:val="21"/>
          <w:szCs w:val="21"/>
          <w:shd w:val="clear" w:color="auto" w:fill="FFFFFF"/>
          <w:lang w:eastAsia="zh-CN"/>
        </w:rPr>
        <w:t xml:space="preserve"> </w:t>
      </w:r>
    </w:p>
    <w:p w:rsidR="00437A9F" w:rsidRPr="00587853" w:rsidRDefault="00437A9F" w:rsidP="003947CA">
      <w:pPr>
        <w:shd w:val="clear" w:color="auto" w:fill="FFFFFF"/>
        <w:snapToGrid w:val="0"/>
        <w:spacing w:before="100" w:beforeAutospacing="1" w:after="100" w:afterAutospacing="1"/>
        <w:jc w:val="right"/>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中央财经大学</w:t>
      </w: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师生</w:t>
      </w:r>
    </w:p>
    <w:p w:rsidR="00437A9F" w:rsidRPr="00587853" w:rsidRDefault="00437A9F" w:rsidP="004F5FFF">
      <w:pPr>
        <w:shd w:val="clear" w:color="auto" w:fill="FFFFFF"/>
        <w:snapToGrid w:val="0"/>
        <w:spacing w:before="100" w:beforeAutospacing="1" w:after="100" w:afterAutospacing="1"/>
        <w:jc w:val="both"/>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华文仿宋" w:hint="eastAsia"/>
          <w:color w:val="444444"/>
          <w:sz w:val="21"/>
          <w:szCs w:val="21"/>
          <w:shd w:val="clear" w:color="auto" w:fill="FFFFFF"/>
          <w:lang w:eastAsia="zh-CN"/>
        </w:rPr>
        <w:t>“</w:t>
      </w:r>
      <w:r w:rsidRPr="00587853">
        <w:rPr>
          <w:rFonts w:ascii="Cambria" w:eastAsia="华文仿宋" w:hAnsi="华文仿宋" w:cs="Times New Roman"/>
          <w:color w:val="444444"/>
          <w:sz w:val="21"/>
          <w:szCs w:val="21"/>
          <w:shd w:val="clear" w:color="auto" w:fill="FFFFFF"/>
          <w:lang w:eastAsia="zh-CN"/>
        </w:rPr>
        <w:t> </w:t>
      </w: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十九天的美国之旅对我们来说是短暂的，但也是充实的。在十九天的时间里，我们走进了美国老百姓的家庭，体验了美国式的家庭生活；我们与教授、法官和律师们交流，进一步了解了美国的司法体系；我们参观了国会大厦、白宫、联邦最高法院、林肯纪念堂和国会图书馆，对美国的“三权分立”有了更直观的认识。…”</w:t>
      </w:r>
    </w:p>
    <w:p w:rsidR="00437A9F" w:rsidRPr="00587853" w:rsidRDefault="00437A9F" w:rsidP="003947CA">
      <w:pPr>
        <w:shd w:val="clear" w:color="auto" w:fill="FFFFFF"/>
        <w:snapToGrid w:val="0"/>
        <w:spacing w:before="100" w:beforeAutospacing="1" w:after="100" w:afterAutospacing="1"/>
        <w:jc w:val="right"/>
        <w:textAlignment w:val="baseline"/>
        <w:rPr>
          <w:rFonts w:ascii="Cambria" w:eastAsia="华文仿宋" w:hAnsi="华文仿宋" w:cs="Cambria"/>
          <w:color w:val="444444"/>
          <w:sz w:val="21"/>
          <w:szCs w:val="21"/>
          <w:shd w:val="clear" w:color="auto" w:fill="FFFFFF"/>
          <w:lang w:eastAsia="zh-CN"/>
        </w:rPr>
      </w:pPr>
      <w:r w:rsidRPr="00587853">
        <w:rPr>
          <w:rFonts w:ascii="Cambria" w:eastAsia="华文仿宋" w:hAnsi="华文仿宋" w:cs="Cambria"/>
          <w:color w:val="444444"/>
          <w:sz w:val="21"/>
          <w:szCs w:val="21"/>
          <w:shd w:val="clear" w:color="auto" w:fill="FFFFFF"/>
          <w:lang w:eastAsia="zh-CN"/>
        </w:rPr>
        <w:t>------</w:t>
      </w:r>
      <w:r w:rsidRPr="00587853">
        <w:rPr>
          <w:rFonts w:ascii="Cambria" w:eastAsia="华文仿宋" w:hAnsi="华文仿宋" w:cs="华文仿宋" w:hint="eastAsia"/>
          <w:color w:val="444444"/>
          <w:sz w:val="21"/>
          <w:szCs w:val="21"/>
          <w:shd w:val="clear" w:color="auto" w:fill="FFFFFF"/>
          <w:lang w:eastAsia="zh-CN"/>
        </w:rPr>
        <w:t>北师大法学院</w:t>
      </w: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师生</w:t>
      </w:r>
      <w:r w:rsidRPr="00587853">
        <w:rPr>
          <w:rFonts w:ascii="Cambria" w:eastAsia="华文仿宋" w:hAnsi="华文仿宋" w:cs="Cambria"/>
          <w:color w:val="444444"/>
          <w:sz w:val="21"/>
          <w:szCs w:val="21"/>
          <w:shd w:val="clear" w:color="auto" w:fill="FFFFFF"/>
          <w:lang w:eastAsia="zh-CN"/>
        </w:rPr>
        <w:t xml:space="preserve"> </w:t>
      </w:r>
    </w:p>
    <w:p w:rsidR="00437A9F" w:rsidRPr="00587853" w:rsidRDefault="00437A9F" w:rsidP="008829B5">
      <w:pPr>
        <w:shd w:val="clear" w:color="auto" w:fill="FFFFFF"/>
        <w:snapToGrid w:val="0"/>
        <w:spacing w:before="100" w:beforeAutospacing="1" w:after="100" w:afterAutospacing="1"/>
        <w:jc w:val="both"/>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在密西根，我们通过观摩庭审、听取法官讲解、组织提问、参加专题讲座等各种形式，详细了解美国法院组织和管理制度，案件诉讼程序，法官、书记员、律师在庭审中的职责，将自己所学理论与实践有机结合。特别是，学生们</w:t>
      </w:r>
      <w:r w:rsidRPr="00587853">
        <w:rPr>
          <w:rFonts w:ascii="Cambria" w:eastAsia="华文仿宋" w:hAnsi="华文仿宋" w:cs="Cambria"/>
          <w:color w:val="444444"/>
          <w:sz w:val="21"/>
          <w:szCs w:val="21"/>
          <w:shd w:val="clear" w:color="auto" w:fill="FFFFFF"/>
          <w:lang w:eastAsia="zh-CN"/>
        </w:rPr>
        <w:t>3 - 4</w:t>
      </w:r>
      <w:r w:rsidRPr="00587853">
        <w:rPr>
          <w:rFonts w:ascii="Cambria" w:eastAsia="华文仿宋" w:hAnsi="华文仿宋" w:cs="华文仿宋" w:hint="eastAsia"/>
          <w:color w:val="444444"/>
          <w:sz w:val="21"/>
          <w:szCs w:val="21"/>
          <w:shd w:val="clear" w:color="auto" w:fill="FFFFFF"/>
          <w:lang w:eastAsia="zh-CN"/>
        </w:rPr>
        <w:t>人一组跟随地方法院和巡回法院法官实习，能对个案争议的焦点进行深入分析和讨论，并学习法官的办案思路和推理过程。…”</w:t>
      </w:r>
    </w:p>
    <w:p w:rsidR="00437A9F" w:rsidRPr="00587853" w:rsidRDefault="00437A9F" w:rsidP="00535D8C">
      <w:pPr>
        <w:shd w:val="clear" w:color="auto" w:fill="FFFFFF"/>
        <w:snapToGrid w:val="0"/>
        <w:spacing w:before="100" w:beforeAutospacing="1" w:after="100" w:afterAutospacing="1"/>
        <w:jc w:val="right"/>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Cambria"/>
          <w:color w:val="444444"/>
          <w:sz w:val="21"/>
          <w:szCs w:val="21"/>
          <w:shd w:val="clear" w:color="auto" w:fill="FFFFFF"/>
          <w:lang w:eastAsia="zh-CN"/>
        </w:rPr>
        <w:t>------</w:t>
      </w:r>
      <w:r w:rsidRPr="00587853">
        <w:rPr>
          <w:rFonts w:ascii="Cambria" w:eastAsia="华文仿宋" w:hAnsi="华文仿宋" w:cs="华文仿宋" w:hint="eastAsia"/>
          <w:color w:val="444444"/>
          <w:sz w:val="21"/>
          <w:szCs w:val="21"/>
          <w:shd w:val="clear" w:color="auto" w:fill="FFFFFF"/>
          <w:lang w:eastAsia="zh-CN"/>
        </w:rPr>
        <w:t>对外经贸大学法学院</w:t>
      </w: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阮琳茜同学</w:t>
      </w:r>
    </w:p>
    <w:p w:rsidR="00437A9F" w:rsidRPr="00587853" w:rsidRDefault="00437A9F" w:rsidP="008829B5">
      <w:pPr>
        <w:shd w:val="clear" w:color="auto" w:fill="FFFFFF"/>
        <w:snapToGrid w:val="0"/>
        <w:spacing w:before="100" w:beforeAutospacing="1" w:after="100" w:afterAutospacing="1"/>
        <w:jc w:val="both"/>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华文仿宋" w:hint="eastAsia"/>
          <w:color w:val="444444"/>
          <w:sz w:val="21"/>
          <w:szCs w:val="21"/>
          <w:shd w:val="clear" w:color="auto" w:fill="FFFFFF"/>
          <w:lang w:eastAsia="zh-CN"/>
        </w:rPr>
        <w:t>“…该项目的授课老师介绍了美国法院体系、社区矫正制度、陪审团制度等美国现行司法制度以及我们面对面地认识了美国个性鲜明的法官、形形色色的律师和各种层级的法院。这使同学们全面、直观地了解美国法律界的现状。…”</w:t>
      </w:r>
    </w:p>
    <w:p w:rsidR="00437A9F" w:rsidRPr="00587853" w:rsidRDefault="00437A9F" w:rsidP="00535D8C">
      <w:pPr>
        <w:shd w:val="clear" w:color="auto" w:fill="FFFFFF"/>
        <w:snapToGrid w:val="0"/>
        <w:spacing w:before="100" w:beforeAutospacing="1" w:after="100" w:afterAutospacing="1"/>
        <w:jc w:val="right"/>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Cambria"/>
          <w:color w:val="444444"/>
          <w:sz w:val="21"/>
          <w:szCs w:val="21"/>
          <w:shd w:val="clear" w:color="auto" w:fill="FFFFFF"/>
          <w:lang w:eastAsia="zh-CN"/>
        </w:rPr>
        <w:t>------</w:t>
      </w:r>
      <w:r w:rsidRPr="00587853">
        <w:rPr>
          <w:rFonts w:ascii="Cambria" w:eastAsia="华文仿宋" w:hAnsi="华文仿宋" w:cs="华文仿宋" w:hint="eastAsia"/>
          <w:color w:val="444444"/>
          <w:sz w:val="21"/>
          <w:szCs w:val="21"/>
          <w:shd w:val="clear" w:color="auto" w:fill="FFFFFF"/>
          <w:lang w:eastAsia="zh-CN"/>
        </w:rPr>
        <w:t>山东大学法学院</w:t>
      </w: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师生</w:t>
      </w:r>
    </w:p>
    <w:p w:rsidR="00437A9F" w:rsidRPr="00587853" w:rsidRDefault="00437A9F" w:rsidP="00B37FE4">
      <w:pPr>
        <w:shd w:val="clear" w:color="auto" w:fill="FFFFFF"/>
        <w:snapToGrid w:val="0"/>
        <w:spacing w:before="100" w:beforeAutospacing="1" w:after="100" w:afterAutospacing="1"/>
        <w:jc w:val="both"/>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“…我们参观了密西根大学和</w:t>
      </w:r>
      <w:r w:rsidRPr="00587853">
        <w:rPr>
          <w:rFonts w:ascii="Cambria" w:eastAsia="华文仿宋" w:hAnsi="华文仿宋" w:cs="Cambria"/>
          <w:color w:val="444444"/>
          <w:sz w:val="21"/>
          <w:szCs w:val="21"/>
          <w:shd w:val="clear" w:color="auto" w:fill="FFFFFF"/>
          <w:lang w:eastAsia="zh-CN"/>
        </w:rPr>
        <w:t xml:space="preserve"> Wayne State Law School</w:t>
      </w:r>
      <w:r w:rsidRPr="00587853">
        <w:rPr>
          <w:rFonts w:ascii="Cambria" w:eastAsia="华文仿宋" w:hAnsi="华文仿宋" w:cs="华文仿宋" w:hint="eastAsia"/>
          <w:color w:val="444444"/>
          <w:sz w:val="21"/>
          <w:szCs w:val="21"/>
          <w:shd w:val="clear" w:color="auto" w:fill="FFFFFF"/>
          <w:lang w:eastAsia="zh-CN"/>
        </w:rPr>
        <w:t>，且该两所大学法学院的教授有跟我们讲述英美法律及其制度，现场感受了美国法学学生的上课氛围。…</w:t>
      </w: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紧接着，我们深入密西根州的司法系统，从</w:t>
      </w:r>
      <w:r w:rsidRPr="00587853">
        <w:rPr>
          <w:rFonts w:ascii="Cambria" w:eastAsia="华文仿宋" w:hAnsi="华文仿宋" w:cs="Cambria"/>
          <w:color w:val="444444"/>
          <w:sz w:val="21"/>
          <w:szCs w:val="21"/>
          <w:shd w:val="clear" w:color="auto" w:fill="FFFFFF"/>
          <w:lang w:eastAsia="zh-CN"/>
        </w:rPr>
        <w:t>State Court ,Circuit Court, Supreme Court</w:t>
      </w:r>
      <w:r w:rsidRPr="00587853">
        <w:rPr>
          <w:rFonts w:ascii="Cambria" w:eastAsia="华文仿宋" w:hAnsi="华文仿宋" w:cs="华文仿宋" w:hint="eastAsia"/>
          <w:color w:val="444444"/>
          <w:sz w:val="21"/>
          <w:szCs w:val="21"/>
          <w:shd w:val="clear" w:color="auto" w:fill="FFFFFF"/>
          <w:lang w:eastAsia="zh-CN"/>
        </w:rPr>
        <w:t>到</w:t>
      </w:r>
      <w:r w:rsidRPr="00587853">
        <w:rPr>
          <w:rFonts w:ascii="Cambria" w:eastAsia="华文仿宋" w:hAnsi="华文仿宋" w:cs="Cambria"/>
          <w:color w:val="444444"/>
          <w:sz w:val="21"/>
          <w:szCs w:val="21"/>
          <w:shd w:val="clear" w:color="auto" w:fill="FFFFFF"/>
          <w:lang w:eastAsia="zh-CN"/>
        </w:rPr>
        <w:t>Attorney's Office, Probation Office</w:t>
      </w:r>
      <w:r w:rsidRPr="00587853">
        <w:rPr>
          <w:rFonts w:ascii="Cambria" w:eastAsia="华文仿宋" w:hAnsi="华文仿宋" w:cs="华文仿宋" w:hint="eastAsia"/>
          <w:color w:val="444444"/>
          <w:sz w:val="21"/>
          <w:szCs w:val="21"/>
          <w:shd w:val="clear" w:color="auto" w:fill="FFFFFF"/>
          <w:lang w:eastAsia="zh-CN"/>
        </w:rPr>
        <w:t>等，与法院，政府部门的工作人员亲切交流，亲身感受美国的司法制度与文化。我们还去了密西根州最大的律所</w:t>
      </w:r>
      <w:r w:rsidRPr="00587853">
        <w:rPr>
          <w:rFonts w:ascii="Cambria" w:eastAsia="华文仿宋" w:hAnsi="华文仿宋" w:cs="Cambria"/>
          <w:color w:val="444444"/>
          <w:sz w:val="21"/>
          <w:szCs w:val="21"/>
          <w:shd w:val="clear" w:color="auto" w:fill="FFFFFF"/>
          <w:lang w:eastAsia="zh-CN"/>
        </w:rPr>
        <w:t>Miller Canfield</w:t>
      </w:r>
      <w:r w:rsidRPr="00587853">
        <w:rPr>
          <w:rFonts w:ascii="Cambria" w:eastAsia="华文仿宋" w:hAnsi="华文仿宋" w:cs="华文仿宋" w:hint="eastAsia"/>
          <w:color w:val="444444"/>
          <w:sz w:val="21"/>
          <w:szCs w:val="21"/>
          <w:shd w:val="clear" w:color="auto" w:fill="FFFFFF"/>
          <w:lang w:eastAsia="zh-CN"/>
        </w:rPr>
        <w:t>，在</w:t>
      </w:r>
      <w:r w:rsidRPr="00587853">
        <w:rPr>
          <w:rFonts w:ascii="Cambria" w:eastAsia="华文仿宋" w:hAnsi="华文仿宋" w:cs="Cambria"/>
          <w:color w:val="444444"/>
          <w:sz w:val="21"/>
          <w:szCs w:val="21"/>
          <w:shd w:val="clear" w:color="auto" w:fill="FFFFFF"/>
          <w:lang w:eastAsia="zh-CN"/>
        </w:rPr>
        <w:t>25</w:t>
      </w:r>
      <w:r w:rsidRPr="00587853">
        <w:rPr>
          <w:rFonts w:ascii="Cambria" w:eastAsia="华文仿宋" w:hAnsi="华文仿宋" w:cs="华文仿宋" w:hint="eastAsia"/>
          <w:color w:val="444444"/>
          <w:sz w:val="21"/>
          <w:szCs w:val="21"/>
          <w:shd w:val="clear" w:color="auto" w:fill="FFFFFF"/>
          <w:lang w:eastAsia="zh-CN"/>
        </w:rPr>
        <w:t>层的高楼上欣赏对岸加拿大风景，听取律师精英们讲述该律所的历史背景与奋斗前景，在相互提问回答中进一步了解美国的法律制度。…”</w:t>
      </w:r>
    </w:p>
    <w:p w:rsidR="00437A9F" w:rsidRPr="00587853" w:rsidRDefault="00437A9F" w:rsidP="00587853">
      <w:pPr>
        <w:shd w:val="clear" w:color="auto" w:fill="FFFFFF"/>
        <w:snapToGrid w:val="0"/>
        <w:spacing w:before="100" w:beforeAutospacing="1" w:after="100" w:afterAutospacing="1"/>
        <w:jc w:val="right"/>
        <w:textAlignment w:val="baseline"/>
        <w:rPr>
          <w:rFonts w:ascii="Cambria" w:eastAsia="华文仿宋" w:hAnsi="华文仿宋" w:cs="Times New Roman"/>
          <w:color w:val="444444"/>
          <w:sz w:val="21"/>
          <w:szCs w:val="21"/>
          <w:shd w:val="clear" w:color="auto" w:fill="FFFFFF"/>
          <w:lang w:eastAsia="zh-CN"/>
        </w:rPr>
      </w:pPr>
      <w:r w:rsidRPr="00587853">
        <w:rPr>
          <w:rFonts w:ascii="Cambria" w:eastAsia="华文仿宋" w:hAnsi="华文仿宋" w:cs="Cambria"/>
          <w:color w:val="444444"/>
          <w:sz w:val="21"/>
          <w:szCs w:val="21"/>
          <w:shd w:val="clear" w:color="auto" w:fill="FFFFFF"/>
          <w:lang w:eastAsia="zh-CN"/>
        </w:rPr>
        <w:t>------</w:t>
      </w:r>
      <w:r w:rsidRPr="00587853">
        <w:rPr>
          <w:rFonts w:ascii="Cambria" w:eastAsia="华文仿宋" w:hAnsi="华文仿宋" w:cs="华文仿宋" w:hint="eastAsia"/>
          <w:color w:val="444444"/>
          <w:sz w:val="21"/>
          <w:szCs w:val="21"/>
          <w:shd w:val="clear" w:color="auto" w:fill="FFFFFF"/>
          <w:lang w:eastAsia="zh-CN"/>
        </w:rPr>
        <w:t>中国政法大学法学院</w:t>
      </w:r>
      <w:r w:rsidRPr="00587853">
        <w:rPr>
          <w:rFonts w:ascii="Cambria" w:eastAsia="华文仿宋" w:hAnsi="华文仿宋" w:cs="Cambria"/>
          <w:color w:val="444444"/>
          <w:sz w:val="21"/>
          <w:szCs w:val="21"/>
          <w:shd w:val="clear" w:color="auto" w:fill="FFFFFF"/>
          <w:lang w:eastAsia="zh-CN"/>
        </w:rPr>
        <w:t xml:space="preserve"> </w:t>
      </w:r>
      <w:r w:rsidRPr="00587853">
        <w:rPr>
          <w:rFonts w:ascii="Cambria" w:eastAsia="华文仿宋" w:hAnsi="华文仿宋" w:cs="华文仿宋" w:hint="eastAsia"/>
          <w:color w:val="444444"/>
          <w:sz w:val="21"/>
          <w:szCs w:val="21"/>
          <w:shd w:val="clear" w:color="auto" w:fill="FFFFFF"/>
          <w:lang w:eastAsia="zh-CN"/>
        </w:rPr>
        <w:t>钱浩彦同学</w:t>
      </w:r>
    </w:p>
    <w:sectPr w:rsidR="00437A9F" w:rsidRPr="00587853" w:rsidSect="0092237F">
      <w:headerReference w:type="default" r:id="rId11"/>
      <w:footerReference w:type="default" r:id="rId12"/>
      <w:pgSz w:w="12240" w:h="15840"/>
      <w:pgMar w:top="1080" w:right="1440" w:bottom="1134" w:left="1440" w:header="567"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9F" w:rsidRDefault="00437A9F" w:rsidP="001F4CEE">
      <w:pPr>
        <w:spacing w:after="0"/>
        <w:rPr>
          <w:rFonts w:cs="Times New Roman"/>
        </w:rPr>
      </w:pPr>
      <w:r>
        <w:rPr>
          <w:rFonts w:cs="Times New Roman"/>
        </w:rPr>
        <w:separator/>
      </w:r>
    </w:p>
  </w:endnote>
  <w:endnote w:type="continuationSeparator" w:id="0">
    <w:p w:rsidR="00437A9F" w:rsidRDefault="00437A9F" w:rsidP="001F4CEE">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9F" w:rsidRDefault="00437A9F" w:rsidP="002B1D8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7A9F" w:rsidRPr="00CD2061" w:rsidRDefault="00437A9F" w:rsidP="002B1D80">
    <w:pPr>
      <w:pStyle w:val="Footer"/>
      <w:ind w:right="360"/>
      <w:rPr>
        <w:rFonts w:cs="Times New Roman"/>
        <w:i/>
        <w:iCs/>
        <w:lang/>
      </w:rPr>
    </w:pPr>
    <w:r>
      <w:rPr>
        <w:i/>
        <w:iCs/>
        <w:lang/>
      </w:rPr>
      <w:t>MCEP China Office</w:t>
    </w:r>
    <w:r w:rsidRPr="00CD2061">
      <w:rPr>
        <w:rFonts w:cs="Times New Roman"/>
        <w:i/>
        <w:iCs/>
      </w:rPr>
      <w:tab/>
    </w:r>
    <w:r w:rsidRPr="00CD2061">
      <w:rPr>
        <w:rFonts w:cs="Times New Roman"/>
        <w:i/>
        <w:iCs/>
      </w:rPr>
      <w:tab/>
    </w:r>
    <w:r>
      <w:rPr>
        <w:i/>
        <w:iCs/>
        <w:lang/>
      </w:rPr>
      <w:t>http://www.mcepchina.org</w:t>
    </w:r>
  </w:p>
  <w:p w:rsidR="00437A9F" w:rsidRPr="00CD2061" w:rsidRDefault="00437A9F" w:rsidP="002B1D80">
    <w:pPr>
      <w:pStyle w:val="Footer"/>
      <w:rPr>
        <w:rFonts w:cs="Times New Roman"/>
        <w:i/>
        <w:iCs/>
        <w:lang/>
      </w:rPr>
    </w:pPr>
    <w:r>
      <w:rPr>
        <w:i/>
        <w:iCs/>
        <w:lang/>
      </w:rPr>
      <w:t>mcep@mcepchina.org</w:t>
    </w:r>
    <w:r w:rsidRPr="00CD2061">
      <w:rPr>
        <w:rFonts w:cs="Times New Roman"/>
        <w:i/>
        <w:iCs/>
      </w:rPr>
      <w:tab/>
    </w:r>
    <w:r w:rsidRPr="00CD2061">
      <w:rPr>
        <w:rFonts w:cs="Times New Roman"/>
        <w:i/>
        <w:iCs/>
      </w:rPr>
      <w:tab/>
    </w:r>
    <w:r>
      <w:rPr>
        <w:i/>
        <w:iCs/>
        <w:lang/>
      </w:rPr>
      <w:t>+86.21.5777 0853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9F" w:rsidRDefault="00437A9F" w:rsidP="001F4CEE">
      <w:pPr>
        <w:spacing w:after="0"/>
        <w:rPr>
          <w:rFonts w:cs="Times New Roman"/>
        </w:rPr>
      </w:pPr>
      <w:r>
        <w:rPr>
          <w:rFonts w:cs="Times New Roman"/>
        </w:rPr>
        <w:separator/>
      </w:r>
    </w:p>
  </w:footnote>
  <w:footnote w:type="continuationSeparator" w:id="0">
    <w:p w:rsidR="00437A9F" w:rsidRDefault="00437A9F" w:rsidP="001F4CEE">
      <w:pPr>
        <w:spacing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9F" w:rsidRDefault="00437A9F" w:rsidP="008160A2">
    <w:pPr>
      <w:pStyle w:val="Header"/>
      <w:jc w:val="center"/>
      <w:rPr>
        <w:rFonts w:cs="Times New Roman"/>
        <w:noProof/>
      </w:rPr>
    </w:pPr>
  </w:p>
  <w:p w:rsidR="00437A9F" w:rsidRDefault="00437A9F" w:rsidP="008160A2">
    <w:pPr>
      <w:pStyle w:val="Header"/>
      <w:jc w:val="center"/>
      <w:rPr>
        <w:rFonts w:cs="Times New Roman"/>
        <w:noProof/>
      </w:rPr>
    </w:pPr>
    <w:ins w:id="4" w:author="nx0813" w:date="2018-03-05T14:13:00Z">
      <w:r w:rsidRPr="00815CF1">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MCEP LH top.jpg" style="width:375pt;height:70.5pt;visibility:visible">
            <v:imagedata r:id="rId1" o:title=""/>
          </v:shape>
        </w:pict>
      </w:r>
    </w:ins>
  </w:p>
  <w:p w:rsidR="00437A9F" w:rsidRDefault="00437A9F" w:rsidP="008160A2">
    <w:pPr>
      <w:pStyle w:val="Header"/>
      <w:jc w:val="center"/>
      <w:rPr>
        <w:rFonts w:cs="Times New Roman"/>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6AE6F2"/>
    <w:lvl w:ilvl="0">
      <w:start w:val="1"/>
      <w:numFmt w:val="bullet"/>
      <w:lvlText w:val=""/>
      <w:lvlJc w:val="left"/>
      <w:pPr>
        <w:tabs>
          <w:tab w:val="num" w:pos="0"/>
        </w:tabs>
      </w:pPr>
      <w:rPr>
        <w:rFonts w:ascii="Wingdings" w:hAnsi="Wingdings" w:cs="Wingdings"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B"/>
    <w:multiLevelType w:val="multilevel"/>
    <w:tmpl w:val="A46E94CC"/>
    <w:lvl w:ilvl="0">
      <w:start w:val="1"/>
      <w:numFmt w:val="none"/>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nsid w:val="14843DF5"/>
    <w:multiLevelType w:val="hybridMultilevel"/>
    <w:tmpl w:val="54720C4A"/>
    <w:lvl w:ilvl="0" w:tplc="F2320FAA">
      <w:numFmt w:val="bullet"/>
      <w:lvlText w:val="·"/>
      <w:lvlJc w:val="left"/>
      <w:pPr>
        <w:ind w:left="1035" w:hanging="495"/>
      </w:pPr>
      <w:rPr>
        <w:rFonts w:ascii="Calibri" w:eastAsia="Times New Roman" w:hAnsi="Calibri"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3">
    <w:nsid w:val="18CE522E"/>
    <w:multiLevelType w:val="hybridMultilevel"/>
    <w:tmpl w:val="FB3CB76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9160CBE"/>
    <w:multiLevelType w:val="hybridMultilevel"/>
    <w:tmpl w:val="27D468E2"/>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5">
    <w:nsid w:val="20807D5C"/>
    <w:multiLevelType w:val="hybridMultilevel"/>
    <w:tmpl w:val="0806185E"/>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49A6DD2"/>
    <w:multiLevelType w:val="hybridMultilevel"/>
    <w:tmpl w:val="E438CF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E377A18"/>
    <w:multiLevelType w:val="hybridMultilevel"/>
    <w:tmpl w:val="D4EE6FDE"/>
    <w:lvl w:ilvl="0" w:tplc="E84893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E574D1"/>
    <w:multiLevelType w:val="multilevel"/>
    <w:tmpl w:val="6C5EE1AA"/>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宋体" w:hAnsi="Calibri" w:hint="default"/>
        <w:b w:val="0"/>
        <w:bCs w:val="0"/>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6D0A60"/>
    <w:multiLevelType w:val="hybridMultilevel"/>
    <w:tmpl w:val="6284EA14"/>
    <w:lvl w:ilvl="0" w:tplc="EA64965E">
      <w:start w:val="1"/>
      <w:numFmt w:val="upperRoman"/>
      <w:lvlText w:val="%1．"/>
      <w:lvlJc w:val="left"/>
      <w:pPr>
        <w:ind w:left="420" w:hanging="420"/>
      </w:pPr>
      <w:rPr>
        <w:rFonts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E12407F"/>
    <w:multiLevelType w:val="hybridMultilevel"/>
    <w:tmpl w:val="9522A082"/>
    <w:lvl w:ilvl="0" w:tplc="722EC31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4EC642E1"/>
    <w:multiLevelType w:val="hybridMultilevel"/>
    <w:tmpl w:val="8B34F032"/>
    <w:lvl w:ilvl="0" w:tplc="BCA0BB50">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5033003F"/>
    <w:multiLevelType w:val="hybridMultilevel"/>
    <w:tmpl w:val="AA96BD4E"/>
    <w:lvl w:ilvl="0" w:tplc="EF34369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584A5930"/>
    <w:multiLevelType w:val="hybridMultilevel"/>
    <w:tmpl w:val="1670157E"/>
    <w:lvl w:ilvl="0" w:tplc="EA64965E">
      <w:start w:val="1"/>
      <w:numFmt w:val="upperRoman"/>
      <w:lvlText w:val="%1．"/>
      <w:lvlJc w:val="left"/>
      <w:pPr>
        <w:ind w:left="1080" w:hanging="1080"/>
      </w:pPr>
      <w:rPr>
        <w:rFonts w:hint="default"/>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F4359A9"/>
    <w:multiLevelType w:val="hybridMultilevel"/>
    <w:tmpl w:val="FEBE7072"/>
    <w:lvl w:ilvl="0" w:tplc="0409000D">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5">
    <w:nsid w:val="5FAA56CD"/>
    <w:multiLevelType w:val="hybridMultilevel"/>
    <w:tmpl w:val="395C02CA"/>
    <w:lvl w:ilvl="0" w:tplc="EDB01580">
      <w:numFmt w:val="bullet"/>
      <w:lvlText w:val="-"/>
      <w:lvlJc w:val="left"/>
      <w:pPr>
        <w:ind w:left="360" w:hanging="360"/>
      </w:pPr>
      <w:rPr>
        <w:rFonts w:ascii="华文楷体" w:eastAsia="华文楷体" w:hAnsi="华文楷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6">
    <w:nsid w:val="647C2800"/>
    <w:multiLevelType w:val="multilevel"/>
    <w:tmpl w:val="3D36CC2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800" w:hanging="720"/>
      </w:pPr>
      <w:rPr>
        <w:rFonts w:hAnsi="华文仿宋" w:hint="default"/>
        <w:b/>
        <w:bCs/>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68777B40"/>
    <w:multiLevelType w:val="hybridMultilevel"/>
    <w:tmpl w:val="6C6E27BA"/>
    <w:lvl w:ilvl="0" w:tplc="09C6511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755179EC"/>
    <w:multiLevelType w:val="hybridMultilevel"/>
    <w:tmpl w:val="01D6CCA4"/>
    <w:lvl w:ilvl="0" w:tplc="3C8E8830">
      <w:start w:val="1"/>
      <w:numFmt w:val="decimal"/>
      <w:lvlText w:val="%1."/>
      <w:lvlJc w:val="left"/>
      <w:pPr>
        <w:ind w:left="360" w:hanging="360"/>
      </w:pPr>
      <w:rPr>
        <w:rFonts w:hint="default"/>
        <w:sz w:val="32"/>
        <w:szCs w:val="32"/>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75BB46E1"/>
    <w:multiLevelType w:val="hybridMultilevel"/>
    <w:tmpl w:val="CCF6B6F6"/>
    <w:lvl w:ilvl="0" w:tplc="04090009">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0">
    <w:nsid w:val="7E2B7884"/>
    <w:multiLevelType w:val="hybridMultilevel"/>
    <w:tmpl w:val="23C6D896"/>
    <w:lvl w:ilvl="0" w:tplc="B736164E">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num>
  <w:num w:numId="3">
    <w:abstractNumId w:val="16"/>
  </w:num>
  <w:num w:numId="4">
    <w:abstractNumId w:val="8"/>
  </w:num>
  <w:num w:numId="5">
    <w:abstractNumId w:val="11"/>
  </w:num>
  <w:num w:numId="6">
    <w:abstractNumId w:val="18"/>
  </w:num>
  <w:num w:numId="7">
    <w:abstractNumId w:val="17"/>
  </w:num>
  <w:num w:numId="8">
    <w:abstractNumId w:val="10"/>
  </w:num>
  <w:num w:numId="9">
    <w:abstractNumId w:val="12"/>
  </w:num>
  <w:num w:numId="10">
    <w:abstractNumId w:val="7"/>
  </w:num>
  <w:num w:numId="11">
    <w:abstractNumId w:val="13"/>
  </w:num>
  <w:num w:numId="12">
    <w:abstractNumId w:val="5"/>
  </w:num>
  <w:num w:numId="13">
    <w:abstractNumId w:val="9"/>
  </w:num>
  <w:num w:numId="14">
    <w:abstractNumId w:val="4"/>
  </w:num>
  <w:num w:numId="15">
    <w:abstractNumId w:val="19"/>
  </w:num>
  <w:num w:numId="16">
    <w:abstractNumId w:val="14"/>
  </w:num>
  <w:num w:numId="17">
    <w:abstractNumId w:val="20"/>
  </w:num>
  <w:num w:numId="18">
    <w:abstractNumId w:val="15"/>
  </w:num>
  <w:num w:numId="19">
    <w:abstractNumId w:val="3"/>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trackRevisions/>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CEE"/>
    <w:rsid w:val="00001820"/>
    <w:rsid w:val="00002360"/>
    <w:rsid w:val="0001529C"/>
    <w:rsid w:val="00016BDE"/>
    <w:rsid w:val="00034713"/>
    <w:rsid w:val="00051190"/>
    <w:rsid w:val="0005127A"/>
    <w:rsid w:val="00080A0D"/>
    <w:rsid w:val="00084C2F"/>
    <w:rsid w:val="000860CD"/>
    <w:rsid w:val="000862FC"/>
    <w:rsid w:val="00090403"/>
    <w:rsid w:val="00092B99"/>
    <w:rsid w:val="000930AC"/>
    <w:rsid w:val="000A1800"/>
    <w:rsid w:val="000A3792"/>
    <w:rsid w:val="000C2331"/>
    <w:rsid w:val="000C4491"/>
    <w:rsid w:val="000C4D38"/>
    <w:rsid w:val="000D5201"/>
    <w:rsid w:val="000E0DE3"/>
    <w:rsid w:val="000E288E"/>
    <w:rsid w:val="000F3CBC"/>
    <w:rsid w:val="00127649"/>
    <w:rsid w:val="00127972"/>
    <w:rsid w:val="0013259B"/>
    <w:rsid w:val="00134B7D"/>
    <w:rsid w:val="0014735C"/>
    <w:rsid w:val="001478D0"/>
    <w:rsid w:val="0015038D"/>
    <w:rsid w:val="00156D5F"/>
    <w:rsid w:val="00157B35"/>
    <w:rsid w:val="00166EC4"/>
    <w:rsid w:val="00172BB2"/>
    <w:rsid w:val="00173E9B"/>
    <w:rsid w:val="0018297E"/>
    <w:rsid w:val="00190C80"/>
    <w:rsid w:val="00192A9D"/>
    <w:rsid w:val="001B30C1"/>
    <w:rsid w:val="001B7C3F"/>
    <w:rsid w:val="001B7E76"/>
    <w:rsid w:val="001C60C1"/>
    <w:rsid w:val="001C72C0"/>
    <w:rsid w:val="001D4528"/>
    <w:rsid w:val="001E3099"/>
    <w:rsid w:val="001F4CEE"/>
    <w:rsid w:val="001F5B11"/>
    <w:rsid w:val="002437DE"/>
    <w:rsid w:val="00255BB9"/>
    <w:rsid w:val="0025661E"/>
    <w:rsid w:val="00260A86"/>
    <w:rsid w:val="00263E56"/>
    <w:rsid w:val="00271717"/>
    <w:rsid w:val="00282744"/>
    <w:rsid w:val="0028457C"/>
    <w:rsid w:val="002856B7"/>
    <w:rsid w:val="002866B6"/>
    <w:rsid w:val="00295FAE"/>
    <w:rsid w:val="00297955"/>
    <w:rsid w:val="002B1D80"/>
    <w:rsid w:val="002B2B78"/>
    <w:rsid w:val="002C1083"/>
    <w:rsid w:val="002E0E8E"/>
    <w:rsid w:val="002E1649"/>
    <w:rsid w:val="002F7F3A"/>
    <w:rsid w:val="00302E61"/>
    <w:rsid w:val="003112C8"/>
    <w:rsid w:val="00313CAD"/>
    <w:rsid w:val="00314DD5"/>
    <w:rsid w:val="00321360"/>
    <w:rsid w:val="0033133E"/>
    <w:rsid w:val="00336056"/>
    <w:rsid w:val="003423ED"/>
    <w:rsid w:val="00354EB4"/>
    <w:rsid w:val="00357246"/>
    <w:rsid w:val="00393262"/>
    <w:rsid w:val="00393A02"/>
    <w:rsid w:val="003947CA"/>
    <w:rsid w:val="003948A5"/>
    <w:rsid w:val="00396505"/>
    <w:rsid w:val="003A0A24"/>
    <w:rsid w:val="003A1E88"/>
    <w:rsid w:val="003A62CE"/>
    <w:rsid w:val="003B33CA"/>
    <w:rsid w:val="003B5C2F"/>
    <w:rsid w:val="003B7FF0"/>
    <w:rsid w:val="003D203D"/>
    <w:rsid w:val="003E7424"/>
    <w:rsid w:val="003F6289"/>
    <w:rsid w:val="00407F5E"/>
    <w:rsid w:val="0041088A"/>
    <w:rsid w:val="00416CE4"/>
    <w:rsid w:val="00421DFF"/>
    <w:rsid w:val="00423151"/>
    <w:rsid w:val="004365B3"/>
    <w:rsid w:val="00437A9F"/>
    <w:rsid w:val="004404A8"/>
    <w:rsid w:val="00441DEE"/>
    <w:rsid w:val="004440AC"/>
    <w:rsid w:val="00470EB1"/>
    <w:rsid w:val="0047505A"/>
    <w:rsid w:val="004828DC"/>
    <w:rsid w:val="004908BC"/>
    <w:rsid w:val="0049390A"/>
    <w:rsid w:val="004973BA"/>
    <w:rsid w:val="004A61A0"/>
    <w:rsid w:val="004B2A13"/>
    <w:rsid w:val="004C7621"/>
    <w:rsid w:val="004D1E11"/>
    <w:rsid w:val="004D7BC6"/>
    <w:rsid w:val="004E7F13"/>
    <w:rsid w:val="004F5FFF"/>
    <w:rsid w:val="004F781F"/>
    <w:rsid w:val="0050279D"/>
    <w:rsid w:val="005073DD"/>
    <w:rsid w:val="0052156A"/>
    <w:rsid w:val="00521B52"/>
    <w:rsid w:val="00535D8C"/>
    <w:rsid w:val="00543A0B"/>
    <w:rsid w:val="00546DED"/>
    <w:rsid w:val="00561E81"/>
    <w:rsid w:val="00565C59"/>
    <w:rsid w:val="00567DF8"/>
    <w:rsid w:val="00584135"/>
    <w:rsid w:val="00587853"/>
    <w:rsid w:val="00587BB9"/>
    <w:rsid w:val="00591FB5"/>
    <w:rsid w:val="00597781"/>
    <w:rsid w:val="005A197D"/>
    <w:rsid w:val="005B03B0"/>
    <w:rsid w:val="005B1FBC"/>
    <w:rsid w:val="005B5608"/>
    <w:rsid w:val="005C1065"/>
    <w:rsid w:val="005D00CA"/>
    <w:rsid w:val="005E0741"/>
    <w:rsid w:val="005E28A6"/>
    <w:rsid w:val="005E6307"/>
    <w:rsid w:val="005F0880"/>
    <w:rsid w:val="005F1070"/>
    <w:rsid w:val="005F162E"/>
    <w:rsid w:val="005F183F"/>
    <w:rsid w:val="005F76D7"/>
    <w:rsid w:val="006077C4"/>
    <w:rsid w:val="00612277"/>
    <w:rsid w:val="00614833"/>
    <w:rsid w:val="00625B41"/>
    <w:rsid w:val="00627422"/>
    <w:rsid w:val="00627D56"/>
    <w:rsid w:val="00630489"/>
    <w:rsid w:val="00630D84"/>
    <w:rsid w:val="006312EB"/>
    <w:rsid w:val="006373F6"/>
    <w:rsid w:val="00642753"/>
    <w:rsid w:val="00650BB9"/>
    <w:rsid w:val="006551EC"/>
    <w:rsid w:val="00656C8A"/>
    <w:rsid w:val="006614E0"/>
    <w:rsid w:val="006651AA"/>
    <w:rsid w:val="00690B2A"/>
    <w:rsid w:val="006A228D"/>
    <w:rsid w:val="006C156B"/>
    <w:rsid w:val="006D146A"/>
    <w:rsid w:val="006D1F18"/>
    <w:rsid w:val="006E13E5"/>
    <w:rsid w:val="006E5161"/>
    <w:rsid w:val="006F226F"/>
    <w:rsid w:val="006F3A7C"/>
    <w:rsid w:val="006F4F8C"/>
    <w:rsid w:val="006F79A9"/>
    <w:rsid w:val="0070116F"/>
    <w:rsid w:val="00703A7B"/>
    <w:rsid w:val="00707CCD"/>
    <w:rsid w:val="00723C0E"/>
    <w:rsid w:val="00727AC2"/>
    <w:rsid w:val="00736164"/>
    <w:rsid w:val="007370A1"/>
    <w:rsid w:val="00746A14"/>
    <w:rsid w:val="00770F68"/>
    <w:rsid w:val="0079233A"/>
    <w:rsid w:val="00797C34"/>
    <w:rsid w:val="007B00C1"/>
    <w:rsid w:val="007B7E89"/>
    <w:rsid w:val="007C1C49"/>
    <w:rsid w:val="007C5755"/>
    <w:rsid w:val="007D26B5"/>
    <w:rsid w:val="007D29F1"/>
    <w:rsid w:val="007D32E1"/>
    <w:rsid w:val="007D425A"/>
    <w:rsid w:val="00801282"/>
    <w:rsid w:val="008059A0"/>
    <w:rsid w:val="0081073C"/>
    <w:rsid w:val="00815CF1"/>
    <w:rsid w:val="008160A2"/>
    <w:rsid w:val="00823779"/>
    <w:rsid w:val="00834EBE"/>
    <w:rsid w:val="00837F48"/>
    <w:rsid w:val="00845A2D"/>
    <w:rsid w:val="00847736"/>
    <w:rsid w:val="00852633"/>
    <w:rsid w:val="00856F73"/>
    <w:rsid w:val="00870B8F"/>
    <w:rsid w:val="0087665B"/>
    <w:rsid w:val="008802EF"/>
    <w:rsid w:val="008829B5"/>
    <w:rsid w:val="00884BAF"/>
    <w:rsid w:val="008929F3"/>
    <w:rsid w:val="00894F4F"/>
    <w:rsid w:val="00895669"/>
    <w:rsid w:val="00896CA3"/>
    <w:rsid w:val="008A0258"/>
    <w:rsid w:val="008A08F6"/>
    <w:rsid w:val="008A1963"/>
    <w:rsid w:val="008C0D4E"/>
    <w:rsid w:val="008C0EDD"/>
    <w:rsid w:val="008C111B"/>
    <w:rsid w:val="008C7CA8"/>
    <w:rsid w:val="008D5914"/>
    <w:rsid w:val="008F1B29"/>
    <w:rsid w:val="008F2C22"/>
    <w:rsid w:val="00902710"/>
    <w:rsid w:val="00905F49"/>
    <w:rsid w:val="00914D0B"/>
    <w:rsid w:val="0092237F"/>
    <w:rsid w:val="00924553"/>
    <w:rsid w:val="00932683"/>
    <w:rsid w:val="00947493"/>
    <w:rsid w:val="009509CB"/>
    <w:rsid w:val="0095297B"/>
    <w:rsid w:val="00955DB8"/>
    <w:rsid w:val="0098289F"/>
    <w:rsid w:val="00993017"/>
    <w:rsid w:val="009A24B4"/>
    <w:rsid w:val="009A76AF"/>
    <w:rsid w:val="009B0156"/>
    <w:rsid w:val="009B223D"/>
    <w:rsid w:val="009B3CA4"/>
    <w:rsid w:val="009C46D0"/>
    <w:rsid w:val="009C6AB0"/>
    <w:rsid w:val="009D5E14"/>
    <w:rsid w:val="009D6291"/>
    <w:rsid w:val="009E081F"/>
    <w:rsid w:val="009E4DEE"/>
    <w:rsid w:val="009F05AA"/>
    <w:rsid w:val="009F2151"/>
    <w:rsid w:val="00A0141E"/>
    <w:rsid w:val="00A03BD9"/>
    <w:rsid w:val="00A101BA"/>
    <w:rsid w:val="00A13D5D"/>
    <w:rsid w:val="00A25683"/>
    <w:rsid w:val="00A32888"/>
    <w:rsid w:val="00A46730"/>
    <w:rsid w:val="00A46ADC"/>
    <w:rsid w:val="00A53B72"/>
    <w:rsid w:val="00A72698"/>
    <w:rsid w:val="00A73171"/>
    <w:rsid w:val="00A7648F"/>
    <w:rsid w:val="00A770F5"/>
    <w:rsid w:val="00A822C6"/>
    <w:rsid w:val="00A914C9"/>
    <w:rsid w:val="00A923F4"/>
    <w:rsid w:val="00A93BE5"/>
    <w:rsid w:val="00AA225D"/>
    <w:rsid w:val="00AA4877"/>
    <w:rsid w:val="00AC4154"/>
    <w:rsid w:val="00AC76F4"/>
    <w:rsid w:val="00AD6E97"/>
    <w:rsid w:val="00AD7C3F"/>
    <w:rsid w:val="00AE17A0"/>
    <w:rsid w:val="00AE2654"/>
    <w:rsid w:val="00B2552F"/>
    <w:rsid w:val="00B25A8B"/>
    <w:rsid w:val="00B30887"/>
    <w:rsid w:val="00B33DFF"/>
    <w:rsid w:val="00B33F9E"/>
    <w:rsid w:val="00B33FB6"/>
    <w:rsid w:val="00B37D85"/>
    <w:rsid w:val="00B37FE4"/>
    <w:rsid w:val="00B40BB5"/>
    <w:rsid w:val="00B43249"/>
    <w:rsid w:val="00B5348B"/>
    <w:rsid w:val="00B70F26"/>
    <w:rsid w:val="00B72C1F"/>
    <w:rsid w:val="00B85F69"/>
    <w:rsid w:val="00B95CC8"/>
    <w:rsid w:val="00BA4CDE"/>
    <w:rsid w:val="00BB035B"/>
    <w:rsid w:val="00BF0006"/>
    <w:rsid w:val="00C0706E"/>
    <w:rsid w:val="00C1026D"/>
    <w:rsid w:val="00C103AC"/>
    <w:rsid w:val="00C145C7"/>
    <w:rsid w:val="00C173FB"/>
    <w:rsid w:val="00C27977"/>
    <w:rsid w:val="00C41E61"/>
    <w:rsid w:val="00C54140"/>
    <w:rsid w:val="00C54584"/>
    <w:rsid w:val="00C573B6"/>
    <w:rsid w:val="00C70FE3"/>
    <w:rsid w:val="00C71279"/>
    <w:rsid w:val="00C735A9"/>
    <w:rsid w:val="00C8404D"/>
    <w:rsid w:val="00C93B3F"/>
    <w:rsid w:val="00C97E9D"/>
    <w:rsid w:val="00CC1645"/>
    <w:rsid w:val="00CD1938"/>
    <w:rsid w:val="00CD2061"/>
    <w:rsid w:val="00CD44C7"/>
    <w:rsid w:val="00CD532D"/>
    <w:rsid w:val="00CE7DDE"/>
    <w:rsid w:val="00CF339A"/>
    <w:rsid w:val="00D131BF"/>
    <w:rsid w:val="00D329EB"/>
    <w:rsid w:val="00D41197"/>
    <w:rsid w:val="00D42CB2"/>
    <w:rsid w:val="00D5725B"/>
    <w:rsid w:val="00D70491"/>
    <w:rsid w:val="00D816B7"/>
    <w:rsid w:val="00D82F9F"/>
    <w:rsid w:val="00D9566A"/>
    <w:rsid w:val="00D95939"/>
    <w:rsid w:val="00D96B7A"/>
    <w:rsid w:val="00DA2020"/>
    <w:rsid w:val="00DA243D"/>
    <w:rsid w:val="00DA3CDF"/>
    <w:rsid w:val="00DC209D"/>
    <w:rsid w:val="00DC4E6F"/>
    <w:rsid w:val="00DD5C9F"/>
    <w:rsid w:val="00DD70EC"/>
    <w:rsid w:val="00DF0B15"/>
    <w:rsid w:val="00DF317D"/>
    <w:rsid w:val="00E0202E"/>
    <w:rsid w:val="00E06D71"/>
    <w:rsid w:val="00E07651"/>
    <w:rsid w:val="00E10DC3"/>
    <w:rsid w:val="00E151A6"/>
    <w:rsid w:val="00E16E4F"/>
    <w:rsid w:val="00E17901"/>
    <w:rsid w:val="00E21258"/>
    <w:rsid w:val="00E23744"/>
    <w:rsid w:val="00E2725B"/>
    <w:rsid w:val="00E338B8"/>
    <w:rsid w:val="00E37ED0"/>
    <w:rsid w:val="00E400E6"/>
    <w:rsid w:val="00E57BF0"/>
    <w:rsid w:val="00E644ED"/>
    <w:rsid w:val="00E779FD"/>
    <w:rsid w:val="00E83D98"/>
    <w:rsid w:val="00E939C9"/>
    <w:rsid w:val="00E94D05"/>
    <w:rsid w:val="00E96BD9"/>
    <w:rsid w:val="00EA263F"/>
    <w:rsid w:val="00EB1D71"/>
    <w:rsid w:val="00EB6D39"/>
    <w:rsid w:val="00EC73A2"/>
    <w:rsid w:val="00ED2E14"/>
    <w:rsid w:val="00EE6278"/>
    <w:rsid w:val="00EF1AF6"/>
    <w:rsid w:val="00EF3D78"/>
    <w:rsid w:val="00F0185A"/>
    <w:rsid w:val="00F02513"/>
    <w:rsid w:val="00F0301F"/>
    <w:rsid w:val="00F0388D"/>
    <w:rsid w:val="00F17A2B"/>
    <w:rsid w:val="00F2625D"/>
    <w:rsid w:val="00F332E3"/>
    <w:rsid w:val="00F41E47"/>
    <w:rsid w:val="00F45591"/>
    <w:rsid w:val="00F52846"/>
    <w:rsid w:val="00F625A9"/>
    <w:rsid w:val="00F6275C"/>
    <w:rsid w:val="00F64483"/>
    <w:rsid w:val="00F71CC8"/>
    <w:rsid w:val="00F77216"/>
    <w:rsid w:val="00F841FA"/>
    <w:rsid w:val="00F87713"/>
    <w:rsid w:val="00F96A97"/>
    <w:rsid w:val="00FA0930"/>
    <w:rsid w:val="00FA796A"/>
    <w:rsid w:val="00FB0F97"/>
    <w:rsid w:val="00FB4F91"/>
    <w:rsid w:val="00FC1AA8"/>
    <w:rsid w:val="00FC273B"/>
    <w:rsid w:val="00FC3D7E"/>
    <w:rsid w:val="00FC5C2B"/>
    <w:rsid w:val="00FC7306"/>
    <w:rsid w:val="00FD42E4"/>
    <w:rsid w:val="00FE59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1963"/>
    <w:pPr>
      <w:spacing w:after="200"/>
    </w:pPr>
    <w:rPr>
      <w:rFonts w:cs="Calibri"/>
      <w:kern w:val="0"/>
      <w:sz w:val="22"/>
      <w:lang w:eastAsia="en-US"/>
    </w:rPr>
  </w:style>
  <w:style w:type="paragraph" w:styleId="Heading1">
    <w:name w:val="heading 1"/>
    <w:basedOn w:val="Normal"/>
    <w:next w:val="Normal"/>
    <w:link w:val="Heading1Char"/>
    <w:uiPriority w:val="99"/>
    <w:qFormat/>
    <w:rsid w:val="00E338B8"/>
    <w:pPr>
      <w:spacing w:before="480" w:after="0"/>
      <w:outlineLvl w:val="0"/>
    </w:pPr>
    <w:rPr>
      <w:rFonts w:ascii="Cambria" w:hAnsi="Cambria" w:cs="Cambria"/>
      <w:b/>
      <w:bCs/>
      <w:sz w:val="28"/>
      <w:szCs w:val="28"/>
      <w:lang w:eastAsia="zh-CN"/>
    </w:rPr>
  </w:style>
  <w:style w:type="paragraph" w:styleId="Heading2">
    <w:name w:val="heading 2"/>
    <w:basedOn w:val="Normal"/>
    <w:next w:val="Normal"/>
    <w:link w:val="Heading2Char"/>
    <w:uiPriority w:val="99"/>
    <w:qFormat/>
    <w:rsid w:val="00E338B8"/>
    <w:pPr>
      <w:spacing w:before="200" w:after="0"/>
      <w:outlineLvl w:val="1"/>
    </w:pPr>
    <w:rPr>
      <w:rFonts w:ascii="Cambria" w:hAnsi="Cambria" w:cs="Cambria"/>
      <w:b/>
      <w:bCs/>
      <w:sz w:val="26"/>
      <w:szCs w:val="26"/>
      <w:lang w:eastAsia="zh-CN"/>
    </w:rPr>
  </w:style>
  <w:style w:type="paragraph" w:styleId="Heading3">
    <w:name w:val="heading 3"/>
    <w:basedOn w:val="Normal"/>
    <w:next w:val="Normal"/>
    <w:link w:val="Heading3Char"/>
    <w:uiPriority w:val="99"/>
    <w:qFormat/>
    <w:rsid w:val="00E338B8"/>
    <w:pPr>
      <w:spacing w:before="200" w:after="0" w:line="271" w:lineRule="auto"/>
      <w:outlineLvl w:val="2"/>
    </w:pPr>
    <w:rPr>
      <w:rFonts w:ascii="Cambria" w:hAnsi="Cambria" w:cs="Cambria"/>
      <w:b/>
      <w:bCs/>
      <w:sz w:val="20"/>
      <w:szCs w:val="20"/>
      <w:lang w:eastAsia="zh-CN"/>
    </w:rPr>
  </w:style>
  <w:style w:type="paragraph" w:styleId="Heading4">
    <w:name w:val="heading 4"/>
    <w:basedOn w:val="Normal"/>
    <w:next w:val="Normal"/>
    <w:link w:val="Heading4Char"/>
    <w:uiPriority w:val="99"/>
    <w:qFormat/>
    <w:rsid w:val="00E338B8"/>
    <w:pPr>
      <w:spacing w:before="200" w:after="0"/>
      <w:outlineLvl w:val="3"/>
    </w:pPr>
    <w:rPr>
      <w:rFonts w:ascii="Cambria" w:hAnsi="Cambria" w:cs="Cambria"/>
      <w:b/>
      <w:bCs/>
      <w:i/>
      <w:iCs/>
      <w:sz w:val="20"/>
      <w:szCs w:val="20"/>
      <w:lang w:eastAsia="zh-CN"/>
    </w:rPr>
  </w:style>
  <w:style w:type="paragraph" w:styleId="Heading5">
    <w:name w:val="heading 5"/>
    <w:basedOn w:val="Normal"/>
    <w:next w:val="Normal"/>
    <w:link w:val="Heading5Char"/>
    <w:uiPriority w:val="99"/>
    <w:qFormat/>
    <w:rsid w:val="00E338B8"/>
    <w:pPr>
      <w:spacing w:before="200" w:after="0"/>
      <w:outlineLvl w:val="4"/>
    </w:pPr>
    <w:rPr>
      <w:rFonts w:ascii="Cambria" w:hAnsi="Cambria" w:cs="Cambria"/>
      <w:b/>
      <w:bCs/>
      <w:color w:val="7F7F7F"/>
      <w:sz w:val="20"/>
      <w:szCs w:val="20"/>
      <w:lang w:eastAsia="zh-CN"/>
    </w:rPr>
  </w:style>
  <w:style w:type="paragraph" w:styleId="Heading6">
    <w:name w:val="heading 6"/>
    <w:basedOn w:val="Normal"/>
    <w:next w:val="Normal"/>
    <w:link w:val="Heading6Char"/>
    <w:uiPriority w:val="99"/>
    <w:qFormat/>
    <w:rsid w:val="00E338B8"/>
    <w:pPr>
      <w:spacing w:after="0" w:line="271" w:lineRule="auto"/>
      <w:outlineLvl w:val="5"/>
    </w:pPr>
    <w:rPr>
      <w:rFonts w:ascii="Cambria" w:hAnsi="Cambria" w:cs="Cambria"/>
      <w:b/>
      <w:bCs/>
      <w:i/>
      <w:iCs/>
      <w:color w:val="7F7F7F"/>
      <w:sz w:val="20"/>
      <w:szCs w:val="20"/>
      <w:lang w:eastAsia="zh-CN"/>
    </w:rPr>
  </w:style>
  <w:style w:type="paragraph" w:styleId="Heading7">
    <w:name w:val="heading 7"/>
    <w:basedOn w:val="Normal"/>
    <w:next w:val="Normal"/>
    <w:link w:val="Heading7Char"/>
    <w:uiPriority w:val="99"/>
    <w:qFormat/>
    <w:rsid w:val="00E338B8"/>
    <w:pPr>
      <w:spacing w:after="0"/>
      <w:outlineLvl w:val="6"/>
    </w:pPr>
    <w:rPr>
      <w:rFonts w:ascii="Cambria" w:hAnsi="Cambria" w:cs="Cambria"/>
      <w:i/>
      <w:iCs/>
      <w:sz w:val="20"/>
      <w:szCs w:val="20"/>
      <w:lang w:eastAsia="zh-CN"/>
    </w:rPr>
  </w:style>
  <w:style w:type="paragraph" w:styleId="Heading8">
    <w:name w:val="heading 8"/>
    <w:basedOn w:val="Normal"/>
    <w:next w:val="Normal"/>
    <w:link w:val="Heading8Char"/>
    <w:uiPriority w:val="99"/>
    <w:qFormat/>
    <w:rsid w:val="00E338B8"/>
    <w:pPr>
      <w:spacing w:after="0"/>
      <w:outlineLvl w:val="7"/>
    </w:pPr>
    <w:rPr>
      <w:rFonts w:ascii="Cambria" w:hAnsi="Cambria" w:cs="Cambria"/>
      <w:sz w:val="20"/>
      <w:szCs w:val="20"/>
      <w:lang w:eastAsia="zh-CN"/>
    </w:rPr>
  </w:style>
  <w:style w:type="paragraph" w:styleId="Heading9">
    <w:name w:val="heading 9"/>
    <w:basedOn w:val="Normal"/>
    <w:next w:val="Normal"/>
    <w:link w:val="Heading9Char"/>
    <w:uiPriority w:val="99"/>
    <w:qFormat/>
    <w:rsid w:val="00E338B8"/>
    <w:pPr>
      <w:spacing w:after="0"/>
      <w:outlineLvl w:val="8"/>
    </w:pPr>
    <w:rPr>
      <w:rFonts w:ascii="Cambria" w:hAnsi="Cambria" w:cs="Cambria"/>
      <w:i/>
      <w:iCs/>
      <w:spacing w:val="5"/>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8B8"/>
    <w:rPr>
      <w:rFonts w:ascii="Cambria" w:hAnsi="Cambria" w:cs="Cambria"/>
      <w:b/>
      <w:bCs/>
      <w:sz w:val="28"/>
      <w:szCs w:val="28"/>
    </w:rPr>
  </w:style>
  <w:style w:type="character" w:customStyle="1" w:styleId="Heading2Char">
    <w:name w:val="Heading 2 Char"/>
    <w:basedOn w:val="DefaultParagraphFont"/>
    <w:link w:val="Heading2"/>
    <w:uiPriority w:val="99"/>
    <w:locked/>
    <w:rsid w:val="00E338B8"/>
    <w:rPr>
      <w:rFonts w:ascii="Cambria" w:hAnsi="Cambria" w:cs="Cambria"/>
      <w:b/>
      <w:bCs/>
      <w:sz w:val="26"/>
      <w:szCs w:val="26"/>
    </w:rPr>
  </w:style>
  <w:style w:type="character" w:customStyle="1" w:styleId="Heading3Char">
    <w:name w:val="Heading 3 Char"/>
    <w:basedOn w:val="DefaultParagraphFont"/>
    <w:link w:val="Heading3"/>
    <w:uiPriority w:val="99"/>
    <w:locked/>
    <w:rsid w:val="00E338B8"/>
    <w:rPr>
      <w:rFonts w:ascii="Cambria" w:hAnsi="Cambria" w:cs="Cambria"/>
      <w:b/>
      <w:bCs/>
    </w:rPr>
  </w:style>
  <w:style w:type="character" w:customStyle="1" w:styleId="Heading4Char">
    <w:name w:val="Heading 4 Char"/>
    <w:basedOn w:val="DefaultParagraphFont"/>
    <w:link w:val="Heading4"/>
    <w:uiPriority w:val="99"/>
    <w:semiHidden/>
    <w:locked/>
    <w:rsid w:val="00E338B8"/>
    <w:rPr>
      <w:rFonts w:ascii="Cambria" w:hAnsi="Cambria" w:cs="Cambria"/>
      <w:b/>
      <w:bCs/>
      <w:i/>
      <w:iCs/>
    </w:rPr>
  </w:style>
  <w:style w:type="character" w:customStyle="1" w:styleId="Heading5Char">
    <w:name w:val="Heading 5 Char"/>
    <w:basedOn w:val="DefaultParagraphFont"/>
    <w:link w:val="Heading5"/>
    <w:uiPriority w:val="99"/>
    <w:semiHidden/>
    <w:locked/>
    <w:rsid w:val="00E338B8"/>
    <w:rPr>
      <w:rFonts w:ascii="Cambria" w:hAnsi="Cambria" w:cs="Cambria"/>
      <w:b/>
      <w:bCs/>
      <w:color w:val="7F7F7F"/>
    </w:rPr>
  </w:style>
  <w:style w:type="character" w:customStyle="1" w:styleId="Heading6Char">
    <w:name w:val="Heading 6 Char"/>
    <w:basedOn w:val="DefaultParagraphFont"/>
    <w:link w:val="Heading6"/>
    <w:uiPriority w:val="99"/>
    <w:semiHidden/>
    <w:locked/>
    <w:rsid w:val="00E338B8"/>
    <w:rPr>
      <w:rFonts w:ascii="Cambria" w:hAnsi="Cambria" w:cs="Cambria"/>
      <w:b/>
      <w:bCs/>
      <w:i/>
      <w:iCs/>
      <w:color w:val="7F7F7F"/>
    </w:rPr>
  </w:style>
  <w:style w:type="character" w:customStyle="1" w:styleId="Heading7Char">
    <w:name w:val="Heading 7 Char"/>
    <w:basedOn w:val="DefaultParagraphFont"/>
    <w:link w:val="Heading7"/>
    <w:uiPriority w:val="99"/>
    <w:semiHidden/>
    <w:locked/>
    <w:rsid w:val="00E338B8"/>
    <w:rPr>
      <w:rFonts w:ascii="Cambria" w:hAnsi="Cambria" w:cs="Cambria"/>
      <w:i/>
      <w:iCs/>
    </w:rPr>
  </w:style>
  <w:style w:type="character" w:customStyle="1" w:styleId="Heading8Char">
    <w:name w:val="Heading 8 Char"/>
    <w:basedOn w:val="DefaultParagraphFont"/>
    <w:link w:val="Heading8"/>
    <w:uiPriority w:val="99"/>
    <w:semiHidden/>
    <w:locked/>
    <w:rsid w:val="00E338B8"/>
    <w:rPr>
      <w:rFonts w:ascii="Cambria" w:hAnsi="Cambria" w:cs="Cambria"/>
      <w:sz w:val="20"/>
      <w:szCs w:val="20"/>
    </w:rPr>
  </w:style>
  <w:style w:type="character" w:customStyle="1" w:styleId="Heading9Char">
    <w:name w:val="Heading 9 Char"/>
    <w:basedOn w:val="DefaultParagraphFont"/>
    <w:link w:val="Heading9"/>
    <w:uiPriority w:val="99"/>
    <w:semiHidden/>
    <w:locked/>
    <w:rsid w:val="00E338B8"/>
    <w:rPr>
      <w:rFonts w:ascii="Cambria" w:hAnsi="Cambria" w:cs="Cambria"/>
      <w:i/>
      <w:iCs/>
      <w:spacing w:val="5"/>
      <w:sz w:val="20"/>
      <w:szCs w:val="20"/>
    </w:rPr>
  </w:style>
  <w:style w:type="paragraph" w:styleId="BodyText">
    <w:name w:val="Body Text"/>
    <w:basedOn w:val="Normal"/>
    <w:link w:val="BodyTextChar"/>
    <w:uiPriority w:val="99"/>
    <w:semiHidden/>
    <w:rsid w:val="0079233A"/>
    <w:pPr>
      <w:spacing w:after="120"/>
    </w:pPr>
    <w:rPr>
      <w:color w:val="000000"/>
      <w:kern w:val="1"/>
      <w:sz w:val="24"/>
      <w:szCs w:val="24"/>
      <w:lang w:eastAsia="zh-CN"/>
    </w:rPr>
  </w:style>
  <w:style w:type="character" w:customStyle="1" w:styleId="BodyTextChar">
    <w:name w:val="Body Text Char"/>
    <w:basedOn w:val="DefaultParagraphFont"/>
    <w:link w:val="BodyText"/>
    <w:uiPriority w:val="99"/>
    <w:semiHidden/>
    <w:locked/>
    <w:rsid w:val="0079233A"/>
    <w:rPr>
      <w:rFonts w:ascii="Calibri" w:hAnsi="Calibri" w:cs="Calibri"/>
      <w:color w:val="000000"/>
      <w:kern w:val="1"/>
      <w:sz w:val="24"/>
      <w:szCs w:val="24"/>
    </w:rPr>
  </w:style>
  <w:style w:type="paragraph" w:styleId="Caption">
    <w:name w:val="caption"/>
    <w:basedOn w:val="Normal"/>
    <w:uiPriority w:val="99"/>
    <w:qFormat/>
    <w:rsid w:val="0079233A"/>
    <w:pPr>
      <w:suppressLineNumbers/>
      <w:spacing w:before="120" w:after="120"/>
    </w:pPr>
    <w:rPr>
      <w:i/>
      <w:iCs/>
    </w:rPr>
  </w:style>
  <w:style w:type="paragraph" w:styleId="Title">
    <w:name w:val="Title"/>
    <w:basedOn w:val="Normal"/>
    <w:next w:val="Normal"/>
    <w:link w:val="TitleChar"/>
    <w:uiPriority w:val="99"/>
    <w:qFormat/>
    <w:rsid w:val="00E338B8"/>
    <w:pPr>
      <w:pBdr>
        <w:bottom w:val="single" w:sz="4" w:space="1" w:color="auto"/>
      </w:pBdr>
    </w:pPr>
    <w:rPr>
      <w:rFonts w:ascii="Cambria" w:hAnsi="Cambria" w:cs="Cambria"/>
      <w:spacing w:val="5"/>
      <w:sz w:val="52"/>
      <w:szCs w:val="52"/>
      <w:lang w:eastAsia="zh-CN"/>
    </w:rPr>
  </w:style>
  <w:style w:type="character" w:customStyle="1" w:styleId="TitleChar">
    <w:name w:val="Title Char"/>
    <w:basedOn w:val="DefaultParagraphFont"/>
    <w:link w:val="Title"/>
    <w:uiPriority w:val="99"/>
    <w:locked/>
    <w:rsid w:val="00E338B8"/>
    <w:rPr>
      <w:rFonts w:ascii="Cambria" w:hAnsi="Cambria" w:cs="Cambria"/>
      <w:spacing w:val="5"/>
      <w:sz w:val="52"/>
      <w:szCs w:val="52"/>
    </w:rPr>
  </w:style>
  <w:style w:type="paragraph" w:styleId="Subtitle">
    <w:name w:val="Subtitle"/>
    <w:basedOn w:val="Normal"/>
    <w:next w:val="Normal"/>
    <w:link w:val="SubtitleChar"/>
    <w:uiPriority w:val="99"/>
    <w:qFormat/>
    <w:rsid w:val="00E338B8"/>
    <w:pPr>
      <w:spacing w:after="600"/>
    </w:pPr>
    <w:rPr>
      <w:rFonts w:ascii="Cambria" w:hAnsi="Cambria" w:cs="Cambria"/>
      <w:i/>
      <w:iCs/>
      <w:spacing w:val="13"/>
      <w:sz w:val="24"/>
      <w:szCs w:val="24"/>
      <w:lang w:eastAsia="zh-CN"/>
    </w:rPr>
  </w:style>
  <w:style w:type="character" w:customStyle="1" w:styleId="SubtitleChar">
    <w:name w:val="Subtitle Char"/>
    <w:basedOn w:val="DefaultParagraphFont"/>
    <w:link w:val="Subtitle"/>
    <w:uiPriority w:val="99"/>
    <w:locked/>
    <w:rsid w:val="00E338B8"/>
    <w:rPr>
      <w:rFonts w:ascii="Cambria" w:hAnsi="Cambria" w:cs="Cambria"/>
      <w:i/>
      <w:iCs/>
      <w:spacing w:val="13"/>
      <w:sz w:val="24"/>
      <w:szCs w:val="24"/>
    </w:rPr>
  </w:style>
  <w:style w:type="paragraph" w:customStyle="1" w:styleId="1">
    <w:name w:val="无间隔1"/>
    <w:basedOn w:val="Normal"/>
    <w:link w:val="a"/>
    <w:uiPriority w:val="99"/>
    <w:rsid w:val="00E338B8"/>
    <w:pPr>
      <w:spacing w:after="0"/>
    </w:pPr>
    <w:rPr>
      <w:sz w:val="20"/>
      <w:szCs w:val="20"/>
      <w:lang w:eastAsia="zh-CN"/>
    </w:rPr>
  </w:style>
  <w:style w:type="character" w:styleId="Strong">
    <w:name w:val="Strong"/>
    <w:basedOn w:val="DefaultParagraphFont"/>
    <w:uiPriority w:val="99"/>
    <w:qFormat/>
    <w:rsid w:val="00E338B8"/>
    <w:rPr>
      <w:b/>
      <w:bCs/>
    </w:rPr>
  </w:style>
  <w:style w:type="character" w:styleId="Emphasis">
    <w:name w:val="Emphasis"/>
    <w:basedOn w:val="DefaultParagraphFont"/>
    <w:uiPriority w:val="99"/>
    <w:qFormat/>
    <w:rsid w:val="00E338B8"/>
    <w:rPr>
      <w:b/>
      <w:bCs/>
      <w:i/>
      <w:iCs/>
      <w:spacing w:val="10"/>
      <w:shd w:val="clear" w:color="auto" w:fill="auto"/>
    </w:rPr>
  </w:style>
  <w:style w:type="character" w:customStyle="1" w:styleId="a">
    <w:name w:val="无间隔字符"/>
    <w:link w:val="1"/>
    <w:uiPriority w:val="99"/>
    <w:locked/>
    <w:rsid w:val="00E338B8"/>
  </w:style>
  <w:style w:type="paragraph" w:customStyle="1" w:styleId="-11">
    <w:name w:val="彩色列表 - 强调文字颜色 11"/>
    <w:basedOn w:val="Normal"/>
    <w:uiPriority w:val="99"/>
    <w:rsid w:val="00E338B8"/>
    <w:pPr>
      <w:ind w:left="720"/>
    </w:pPr>
  </w:style>
  <w:style w:type="paragraph" w:customStyle="1" w:styleId="-110">
    <w:name w:val="彩色网格 - 强调文字颜色 11"/>
    <w:basedOn w:val="Normal"/>
    <w:next w:val="Normal"/>
    <w:link w:val="-1Char"/>
    <w:uiPriority w:val="99"/>
    <w:rsid w:val="00E338B8"/>
    <w:pPr>
      <w:spacing w:before="200" w:after="0"/>
      <w:ind w:left="360" w:right="360"/>
    </w:pPr>
    <w:rPr>
      <w:i/>
      <w:iCs/>
      <w:sz w:val="20"/>
      <w:szCs w:val="20"/>
      <w:lang w:eastAsia="zh-CN"/>
    </w:rPr>
  </w:style>
  <w:style w:type="character" w:customStyle="1" w:styleId="-1Char">
    <w:name w:val="彩色网格 - 强调文字颜色 1 Char"/>
    <w:link w:val="-110"/>
    <w:uiPriority w:val="99"/>
    <w:locked/>
    <w:rsid w:val="00E338B8"/>
    <w:rPr>
      <w:i/>
      <w:iCs/>
    </w:rPr>
  </w:style>
  <w:style w:type="paragraph" w:customStyle="1" w:styleId="-21">
    <w:name w:val="浅色底纹 - 强调文字颜色 21"/>
    <w:basedOn w:val="Normal"/>
    <w:next w:val="Normal"/>
    <w:link w:val="-2Char"/>
    <w:uiPriority w:val="99"/>
    <w:rsid w:val="00E338B8"/>
    <w:pPr>
      <w:pBdr>
        <w:bottom w:val="single" w:sz="4" w:space="1" w:color="auto"/>
      </w:pBdr>
      <w:spacing w:before="200" w:after="280"/>
      <w:ind w:left="1008" w:right="1152"/>
      <w:jc w:val="both"/>
    </w:pPr>
    <w:rPr>
      <w:b/>
      <w:bCs/>
      <w:i/>
      <w:iCs/>
      <w:sz w:val="20"/>
      <w:szCs w:val="20"/>
      <w:lang w:eastAsia="zh-CN"/>
    </w:rPr>
  </w:style>
  <w:style w:type="character" w:customStyle="1" w:styleId="-2Char">
    <w:name w:val="浅色底纹 - 强调文字颜色 2 Char"/>
    <w:link w:val="-21"/>
    <w:uiPriority w:val="99"/>
    <w:locked/>
    <w:rsid w:val="00E338B8"/>
    <w:rPr>
      <w:b/>
      <w:bCs/>
      <w:i/>
      <w:iCs/>
    </w:rPr>
  </w:style>
  <w:style w:type="character" w:customStyle="1" w:styleId="10">
    <w:name w:val="不明显强调1"/>
    <w:uiPriority w:val="99"/>
    <w:rsid w:val="00E338B8"/>
    <w:rPr>
      <w:i/>
      <w:iCs/>
    </w:rPr>
  </w:style>
  <w:style w:type="character" w:customStyle="1" w:styleId="11">
    <w:name w:val="明显强调1"/>
    <w:uiPriority w:val="99"/>
    <w:rsid w:val="00E338B8"/>
    <w:rPr>
      <w:b/>
      <w:bCs/>
    </w:rPr>
  </w:style>
  <w:style w:type="character" w:customStyle="1" w:styleId="12">
    <w:name w:val="不明显参考1"/>
    <w:uiPriority w:val="99"/>
    <w:rsid w:val="00E338B8"/>
    <w:rPr>
      <w:smallCaps/>
    </w:rPr>
  </w:style>
  <w:style w:type="character" w:customStyle="1" w:styleId="13">
    <w:name w:val="明显参考1"/>
    <w:uiPriority w:val="99"/>
    <w:rsid w:val="00E338B8"/>
    <w:rPr>
      <w:smallCaps/>
      <w:spacing w:val="5"/>
      <w:u w:val="single"/>
    </w:rPr>
  </w:style>
  <w:style w:type="character" w:customStyle="1" w:styleId="14">
    <w:name w:val="书籍标题1"/>
    <w:uiPriority w:val="99"/>
    <w:rsid w:val="00E338B8"/>
    <w:rPr>
      <w:i/>
      <w:iCs/>
      <w:smallCaps/>
      <w:spacing w:val="5"/>
    </w:rPr>
  </w:style>
  <w:style w:type="paragraph" w:customStyle="1" w:styleId="a0">
    <w:name w:val="目录标题"/>
    <w:basedOn w:val="Heading1"/>
    <w:next w:val="Normal"/>
    <w:uiPriority w:val="99"/>
    <w:rsid w:val="00E338B8"/>
    <w:pPr>
      <w:outlineLvl w:val="9"/>
    </w:pPr>
  </w:style>
  <w:style w:type="paragraph" w:styleId="Header">
    <w:name w:val="header"/>
    <w:basedOn w:val="Normal"/>
    <w:link w:val="HeaderChar"/>
    <w:uiPriority w:val="99"/>
    <w:rsid w:val="001F4CEE"/>
    <w:pPr>
      <w:tabs>
        <w:tab w:val="center" w:pos="4680"/>
        <w:tab w:val="right" w:pos="9360"/>
      </w:tabs>
      <w:spacing w:after="0"/>
    </w:pPr>
    <w:rPr>
      <w:sz w:val="20"/>
      <w:szCs w:val="20"/>
      <w:lang w:eastAsia="zh-CN"/>
    </w:rPr>
  </w:style>
  <w:style w:type="character" w:customStyle="1" w:styleId="HeaderChar">
    <w:name w:val="Header Char"/>
    <w:basedOn w:val="DefaultParagraphFont"/>
    <w:link w:val="Header"/>
    <w:uiPriority w:val="99"/>
    <w:locked/>
    <w:rsid w:val="001F4CEE"/>
  </w:style>
  <w:style w:type="paragraph" w:styleId="Footer">
    <w:name w:val="footer"/>
    <w:basedOn w:val="Normal"/>
    <w:link w:val="FooterChar"/>
    <w:uiPriority w:val="99"/>
    <w:rsid w:val="001F4CEE"/>
    <w:pPr>
      <w:tabs>
        <w:tab w:val="center" w:pos="4680"/>
        <w:tab w:val="right" w:pos="9360"/>
      </w:tabs>
      <w:spacing w:after="0"/>
    </w:pPr>
    <w:rPr>
      <w:sz w:val="20"/>
      <w:szCs w:val="20"/>
      <w:lang w:eastAsia="zh-CN"/>
    </w:rPr>
  </w:style>
  <w:style w:type="character" w:customStyle="1" w:styleId="FooterChar">
    <w:name w:val="Footer Char"/>
    <w:basedOn w:val="DefaultParagraphFont"/>
    <w:link w:val="Footer"/>
    <w:uiPriority w:val="99"/>
    <w:locked/>
    <w:rsid w:val="001F4CEE"/>
  </w:style>
  <w:style w:type="paragraph" w:styleId="BalloonText">
    <w:name w:val="Balloon Text"/>
    <w:basedOn w:val="Normal"/>
    <w:link w:val="BalloonTextChar"/>
    <w:uiPriority w:val="99"/>
    <w:semiHidden/>
    <w:rsid w:val="001F4CEE"/>
    <w:pPr>
      <w:spacing w:after="0"/>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1F4CEE"/>
    <w:rPr>
      <w:rFonts w:ascii="Tahoma" w:hAnsi="Tahoma" w:cs="Tahoma"/>
      <w:sz w:val="16"/>
      <w:szCs w:val="16"/>
    </w:rPr>
  </w:style>
  <w:style w:type="table" w:styleId="TableGrid">
    <w:name w:val="Table Grid"/>
    <w:basedOn w:val="TableNormal"/>
    <w:uiPriority w:val="99"/>
    <w:rsid w:val="008A196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8A1963"/>
  </w:style>
  <w:style w:type="character" w:styleId="PageNumber">
    <w:name w:val="page number"/>
    <w:basedOn w:val="DefaultParagraphFont"/>
    <w:uiPriority w:val="99"/>
    <w:locked/>
    <w:rsid w:val="002B1D80"/>
  </w:style>
  <w:style w:type="character" w:styleId="Hyperlink">
    <w:name w:val="Hyperlink"/>
    <w:basedOn w:val="DefaultParagraphFont"/>
    <w:uiPriority w:val="99"/>
    <w:locked/>
    <w:rsid w:val="004404A8"/>
    <w:rPr>
      <w:color w:val="0000FF"/>
      <w:u w:val="single"/>
    </w:rPr>
  </w:style>
  <w:style w:type="character" w:styleId="FollowedHyperlink">
    <w:name w:val="FollowedHyperlink"/>
    <w:basedOn w:val="DefaultParagraphFont"/>
    <w:uiPriority w:val="99"/>
    <w:semiHidden/>
    <w:locked/>
    <w:rsid w:val="00CD44C7"/>
    <w:rPr>
      <w:color w:val="800080"/>
      <w:u w:val="single"/>
    </w:rPr>
  </w:style>
  <w:style w:type="paragraph" w:customStyle="1" w:styleId="ecxmsonormal">
    <w:name w:val="ecxmsonormal"/>
    <w:basedOn w:val="Normal"/>
    <w:uiPriority w:val="99"/>
    <w:rsid w:val="006373F6"/>
    <w:pPr>
      <w:spacing w:before="100" w:beforeAutospacing="1" w:after="100" w:afterAutospacing="1"/>
    </w:pPr>
    <w:rPr>
      <w:rFonts w:ascii="宋体" w:hAnsi="宋体" w:cs="宋体"/>
      <w:sz w:val="24"/>
      <w:szCs w:val="24"/>
      <w:lang w:eastAsia="zh-CN"/>
    </w:rPr>
  </w:style>
  <w:style w:type="character" w:customStyle="1" w:styleId="apple-converted-space">
    <w:name w:val="apple-converted-space"/>
    <w:basedOn w:val="DefaultParagraphFont"/>
    <w:uiPriority w:val="99"/>
    <w:rsid w:val="006373F6"/>
  </w:style>
  <w:style w:type="paragraph" w:styleId="NormalWeb">
    <w:name w:val="Normal (Web)"/>
    <w:basedOn w:val="Normal"/>
    <w:uiPriority w:val="99"/>
    <w:locked/>
    <w:rsid w:val="009A76AF"/>
    <w:pPr>
      <w:spacing w:before="100" w:beforeAutospacing="1" w:after="100" w:afterAutospacing="1"/>
    </w:pPr>
    <w:rPr>
      <w:rFonts w:ascii="Times New Roman" w:hAnsi="Times New Roman" w:cs="Times New Roman"/>
      <w:sz w:val="24"/>
      <w:szCs w:val="24"/>
    </w:rPr>
  </w:style>
  <w:style w:type="paragraph" w:styleId="TableofFigures">
    <w:name w:val="table of figures"/>
    <w:basedOn w:val="Normal"/>
    <w:next w:val="Normal"/>
    <w:uiPriority w:val="99"/>
    <w:semiHidden/>
    <w:locked/>
    <w:rsid w:val="00FB0F97"/>
    <w:pPr>
      <w:spacing w:after="0"/>
      <w:ind w:left="440" w:hanging="440"/>
    </w:pPr>
    <w:rPr>
      <w:smallCaps/>
      <w:sz w:val="20"/>
      <w:szCs w:val="20"/>
    </w:rPr>
  </w:style>
  <w:style w:type="paragraph" w:styleId="TOC2">
    <w:name w:val="toc 2"/>
    <w:basedOn w:val="Normal"/>
    <w:next w:val="Normal"/>
    <w:autoRedefine/>
    <w:uiPriority w:val="99"/>
    <w:semiHidden/>
    <w:locked/>
    <w:rsid w:val="00FB0F97"/>
    <w:pPr>
      <w:spacing w:after="100" w:line="276" w:lineRule="auto"/>
      <w:ind w:left="220"/>
    </w:pPr>
    <w:rPr>
      <w:lang w:eastAsia="zh-CN"/>
    </w:rPr>
  </w:style>
  <w:style w:type="paragraph" w:styleId="TOC1">
    <w:name w:val="toc 1"/>
    <w:basedOn w:val="Normal"/>
    <w:next w:val="Normal"/>
    <w:autoRedefine/>
    <w:uiPriority w:val="99"/>
    <w:semiHidden/>
    <w:locked/>
    <w:rsid w:val="00FB0F97"/>
    <w:pPr>
      <w:spacing w:after="100" w:line="276" w:lineRule="auto"/>
    </w:pPr>
    <w:rPr>
      <w:lang w:eastAsia="zh-CN"/>
    </w:rPr>
  </w:style>
  <w:style w:type="paragraph" w:styleId="TOC3">
    <w:name w:val="toc 3"/>
    <w:basedOn w:val="Normal"/>
    <w:next w:val="Normal"/>
    <w:autoRedefine/>
    <w:uiPriority w:val="99"/>
    <w:semiHidden/>
    <w:locked/>
    <w:rsid w:val="00FB0F97"/>
    <w:pPr>
      <w:spacing w:after="100" w:line="276" w:lineRule="auto"/>
      <w:ind w:left="440"/>
    </w:pPr>
    <w:rPr>
      <w:lang w:eastAsia="zh-CN"/>
    </w:rPr>
  </w:style>
</w:styles>
</file>

<file path=word/webSettings.xml><?xml version="1.0" encoding="utf-8"?>
<w:webSettings xmlns:r="http://schemas.openxmlformats.org/officeDocument/2006/relationships" xmlns:w="http://schemas.openxmlformats.org/wordprocessingml/2006/main">
  <w:divs>
    <w:div w:id="159084713">
      <w:marLeft w:val="0"/>
      <w:marRight w:val="0"/>
      <w:marTop w:val="0"/>
      <w:marBottom w:val="0"/>
      <w:divBdr>
        <w:top w:val="none" w:sz="0" w:space="0" w:color="auto"/>
        <w:left w:val="none" w:sz="0" w:space="0" w:color="auto"/>
        <w:bottom w:val="none" w:sz="0" w:space="0" w:color="auto"/>
        <w:right w:val="none" w:sz="0" w:space="0" w:color="auto"/>
      </w:divBdr>
    </w:div>
    <w:div w:id="159084717">
      <w:marLeft w:val="0"/>
      <w:marRight w:val="0"/>
      <w:marTop w:val="0"/>
      <w:marBottom w:val="0"/>
      <w:divBdr>
        <w:top w:val="none" w:sz="0" w:space="0" w:color="auto"/>
        <w:left w:val="none" w:sz="0" w:space="0" w:color="auto"/>
        <w:bottom w:val="none" w:sz="0" w:space="0" w:color="auto"/>
        <w:right w:val="none" w:sz="0" w:space="0" w:color="auto"/>
      </w:divBdr>
      <w:divsChild>
        <w:div w:id="159084714">
          <w:marLeft w:val="0"/>
          <w:marRight w:val="0"/>
          <w:marTop w:val="150"/>
          <w:marBottom w:val="0"/>
          <w:divBdr>
            <w:top w:val="none" w:sz="0" w:space="0" w:color="auto"/>
            <w:left w:val="none" w:sz="0" w:space="0" w:color="auto"/>
            <w:bottom w:val="none" w:sz="0" w:space="0" w:color="auto"/>
            <w:right w:val="none" w:sz="0" w:space="0" w:color="auto"/>
          </w:divBdr>
          <w:divsChild>
            <w:div w:id="159084711">
              <w:marLeft w:val="0"/>
              <w:marRight w:val="0"/>
              <w:marTop w:val="0"/>
              <w:marBottom w:val="0"/>
              <w:divBdr>
                <w:top w:val="none" w:sz="0" w:space="0" w:color="auto"/>
                <w:left w:val="none" w:sz="0" w:space="0" w:color="auto"/>
                <w:bottom w:val="none" w:sz="0" w:space="0" w:color="auto"/>
                <w:right w:val="none" w:sz="0" w:space="0" w:color="auto"/>
              </w:divBdr>
              <w:divsChild>
                <w:div w:id="159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4718">
      <w:marLeft w:val="0"/>
      <w:marRight w:val="0"/>
      <w:marTop w:val="0"/>
      <w:marBottom w:val="0"/>
      <w:divBdr>
        <w:top w:val="none" w:sz="0" w:space="0" w:color="auto"/>
        <w:left w:val="none" w:sz="0" w:space="0" w:color="auto"/>
        <w:bottom w:val="none" w:sz="0" w:space="0" w:color="auto"/>
        <w:right w:val="none" w:sz="0" w:space="0" w:color="auto"/>
      </w:divBdr>
      <w:divsChild>
        <w:div w:id="159084712">
          <w:marLeft w:val="0"/>
          <w:marRight w:val="0"/>
          <w:marTop w:val="100"/>
          <w:marBottom w:val="100"/>
          <w:divBdr>
            <w:top w:val="none" w:sz="0" w:space="0" w:color="auto"/>
            <w:left w:val="none" w:sz="0" w:space="0" w:color="auto"/>
            <w:bottom w:val="none" w:sz="0" w:space="0" w:color="auto"/>
            <w:right w:val="none" w:sz="0" w:space="0" w:color="auto"/>
          </w:divBdr>
          <w:divsChild>
            <w:div w:id="159084715">
              <w:marLeft w:val="0"/>
              <w:marRight w:val="0"/>
              <w:marTop w:val="0"/>
              <w:marBottom w:val="0"/>
              <w:divBdr>
                <w:top w:val="single" w:sz="4" w:space="0" w:color="999999"/>
                <w:left w:val="single" w:sz="4" w:space="0" w:color="999999"/>
                <w:bottom w:val="single" w:sz="4" w:space="2" w:color="999999"/>
                <w:right w:val="single" w:sz="4" w:space="0" w:color="999999"/>
              </w:divBdr>
              <w:divsChild>
                <w:div w:id="159084716">
                  <w:marLeft w:val="60"/>
                  <w:marRight w:val="0"/>
                  <w:marTop w:val="0"/>
                  <w:marBottom w:val="0"/>
                  <w:divBdr>
                    <w:top w:val="single" w:sz="4" w:space="1" w:color="999999"/>
                    <w:left w:val="single" w:sz="4" w:space="1" w:color="999999"/>
                    <w:bottom w:val="single" w:sz="4" w:space="1" w:color="999999"/>
                    <w:right w:val="single" w:sz="4" w:space="1" w:color="999999"/>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mcepchi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epchina.org/?page_id=20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cepchina.org/" TargetMode="External"/><Relationship Id="rId4" Type="http://schemas.openxmlformats.org/officeDocument/2006/relationships/webSettings" Target="webSettings.xml"/><Relationship Id="rId9" Type="http://schemas.openxmlformats.org/officeDocument/2006/relationships/hyperlink" Target="http://www.mcepchina.org/?page_id=4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Pages>
  <Words>403</Words>
  <Characters>2301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Agreement between Shanghai Gaakee Development Co</dc:title>
  <dc:subject/>
  <dc:creator>MCEP</dc:creator>
  <cp:keywords/>
  <dc:description/>
  <cp:lastModifiedBy>nx0813</cp:lastModifiedBy>
  <cp:revision>14</cp:revision>
  <cp:lastPrinted>2014-03-03T07:49:00Z</cp:lastPrinted>
  <dcterms:created xsi:type="dcterms:W3CDTF">2017-02-16T06:34:00Z</dcterms:created>
  <dcterms:modified xsi:type="dcterms:W3CDTF">2018-03-05T06:17:00Z</dcterms:modified>
</cp:coreProperties>
</file>